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634A" w:rsidRPr="00052E05" w:rsidRDefault="00256C8B">
      <w:pPr>
        <w:spacing w:line="240" w:lineRule="auto"/>
        <w:rPr>
          <w:del w:id="2" w:author="SDS Consulting" w:date="2019-06-24T09:07:00Z"/>
          <w:rFonts w:ascii="Arial" w:eastAsia="Arial" w:hAnsi="Arial" w:cs="Arial"/>
          <w:b/>
          <w:color w:val="auto"/>
          <w:sz w:val="20"/>
          <w:szCs w:val="20"/>
          <w:lang w:val="fr-FR"/>
        </w:rPr>
      </w:pPr>
      <w:del w:id="3" w:author="SDS Consulting" w:date="2019-06-24T09:07:00Z">
        <w:r w:rsidRPr="00052E05">
          <w:rPr>
            <w:rFonts w:ascii="Arial" w:eastAsia="Arial" w:hAnsi="Arial" w:cs="Arial"/>
            <w:b/>
            <w:color w:val="auto"/>
            <w:lang w:val="fr-FR"/>
          </w:rPr>
          <w:delText xml:space="preserve">ATELIER : </w:delText>
        </w:r>
        <w:r w:rsidRPr="00052E05">
          <w:rPr>
            <w:rFonts w:ascii="Arial" w:eastAsia="Arial" w:hAnsi="Arial" w:cs="Arial"/>
            <w:color w:val="auto"/>
            <w:lang w:val="fr-FR"/>
          </w:rPr>
          <w:delText>PARLER EN PUBLIC -</w:delText>
        </w:r>
        <w:r w:rsidRPr="00052E05">
          <w:rPr>
            <w:rFonts w:ascii="Arial" w:eastAsia="Arial" w:hAnsi="Arial" w:cs="Arial"/>
            <w:b/>
            <w:color w:val="auto"/>
            <w:lang w:val="fr-FR"/>
          </w:rPr>
          <w:delText xml:space="preserve"> </w:delText>
        </w:r>
        <w:r w:rsidR="008513EA" w:rsidRPr="00052E05">
          <w:rPr>
            <w:rFonts w:ascii="Arial" w:eastAsia="Arial" w:hAnsi="Arial" w:cs="Arial"/>
            <w:color w:val="auto"/>
            <w:sz w:val="20"/>
            <w:szCs w:val="20"/>
            <w:lang w:val="fr-FR"/>
          </w:rPr>
          <w:delText>COMMENT ME</w:delText>
        </w:r>
        <w:r w:rsidRPr="00052E05">
          <w:rPr>
            <w:rFonts w:ascii="Arial" w:eastAsia="Arial" w:hAnsi="Arial" w:cs="Arial"/>
            <w:color w:val="auto"/>
            <w:sz w:val="20"/>
            <w:szCs w:val="20"/>
            <w:lang w:val="fr-FR"/>
          </w:rPr>
          <w:delText xml:space="preserve"> PRÉSENTER EN 60 SECONDES</w:delText>
        </w:r>
      </w:del>
    </w:p>
    <w:p w:rsidR="00B9634A" w:rsidRPr="00052E05" w:rsidRDefault="00256C8B">
      <w:pPr>
        <w:spacing w:after="0" w:line="240" w:lineRule="auto"/>
        <w:rPr>
          <w:del w:id="4" w:author="SDS Consulting" w:date="2019-06-24T09:07:00Z"/>
          <w:rFonts w:ascii="Arial" w:eastAsia="Arial" w:hAnsi="Arial" w:cs="Arial"/>
          <w:b/>
          <w:color w:val="auto"/>
          <w:lang w:val="fr-FR"/>
        </w:rPr>
      </w:pPr>
      <w:del w:id="5" w:author="SDS Consulting" w:date="2019-06-24T09:07:00Z">
        <w:r w:rsidRPr="00052E05">
          <w:rPr>
            <w:rFonts w:ascii="Arial" w:eastAsia="Arial" w:hAnsi="Arial" w:cs="Arial"/>
            <w:color w:val="auto"/>
            <w:lang w:val="fr-FR"/>
          </w:rPr>
          <w:br/>
        </w:r>
        <w:r w:rsidRPr="00052E05">
          <w:rPr>
            <w:rFonts w:ascii="Arial" w:eastAsia="Arial" w:hAnsi="Arial" w:cs="Arial"/>
            <w:b/>
            <w:color w:val="auto"/>
            <w:lang w:val="fr-FR"/>
          </w:rPr>
          <w:delText>Ressources de l’atelier :</w:delText>
        </w:r>
      </w:del>
    </w:p>
    <w:p w:rsidR="00B9634A" w:rsidRPr="00052E05" w:rsidRDefault="00B9634A">
      <w:pPr>
        <w:spacing w:after="0" w:line="240" w:lineRule="auto"/>
        <w:rPr>
          <w:del w:id="6" w:author="SDS Consulting" w:date="2019-06-24T09:07:00Z"/>
          <w:color w:val="auto"/>
          <w:sz w:val="20"/>
          <w:szCs w:val="20"/>
          <w:lang w:val="fr-FR"/>
        </w:rPr>
      </w:pPr>
    </w:p>
    <w:p w:rsidR="00B9634A" w:rsidRPr="007403D4" w:rsidRDefault="00256C8B">
      <w:pPr>
        <w:pStyle w:val="Fiche-Normal-"/>
        <w:numPr>
          <w:ilvl w:val="0"/>
          <w:numId w:val="9"/>
        </w:numPr>
        <w:rPr>
          <w:moveFrom w:id="7" w:author="SDS Consulting" w:date="2019-06-24T09:07:00Z"/>
          <w:rFonts w:ascii="Gill Sans MT" w:hAnsi="Gill Sans MT"/>
          <w:rPrChange w:id="8" w:author="SDS Consulting" w:date="2019-06-24T09:07:00Z">
            <w:rPr>
              <w:moveFrom w:id="9" w:author="SDS Consulting" w:date="2019-06-24T09:07:00Z"/>
              <w:color w:val="auto"/>
              <w:lang w:val="fr-FR"/>
            </w:rPr>
          </w:rPrChange>
        </w:rPr>
        <w:pPrChange w:id="10" w:author="SDS Consulting" w:date="2019-06-24T09:07:00Z">
          <w:pPr>
            <w:numPr>
              <w:numId w:val="3"/>
            </w:numPr>
            <w:spacing w:after="0" w:line="240" w:lineRule="auto"/>
            <w:ind w:left="720" w:hanging="360"/>
            <w:contextualSpacing/>
          </w:pPr>
        </w:pPrChange>
      </w:pPr>
      <w:moveFromRangeStart w:id="11" w:author="SDS Consulting" w:date="2019-06-24T09:07:00Z" w:name="move12259657"/>
      <w:moveFrom w:id="12" w:author="SDS Consulting" w:date="2019-06-24T09:07:00Z">
        <w:r w:rsidRPr="007403D4">
          <w:rPr>
            <w:rFonts w:ascii="Gill Sans MT" w:hAnsi="Gill Sans MT"/>
            <w:rPrChange w:id="13" w:author="SDS Consulting" w:date="2019-06-24T09:07:00Z">
              <w:rPr>
                <w:rFonts w:ascii="Arial" w:eastAsia="Arial" w:hAnsi="Arial" w:cs="Arial"/>
                <w:color w:val="auto"/>
                <w:lang w:val="fr-FR"/>
              </w:rPr>
            </w:rPrChange>
          </w:rPr>
          <w:t>Présentation Powerpoint</w:t>
        </w:r>
      </w:moveFrom>
    </w:p>
    <w:p w:rsidR="00B9634A" w:rsidRPr="007403D4" w:rsidRDefault="00256C8B">
      <w:pPr>
        <w:pStyle w:val="Fiche-Normal-"/>
        <w:numPr>
          <w:ilvl w:val="0"/>
          <w:numId w:val="9"/>
        </w:numPr>
        <w:rPr>
          <w:moveFrom w:id="14" w:author="SDS Consulting" w:date="2019-06-24T09:07:00Z"/>
          <w:rFonts w:ascii="Gill Sans MT" w:hAnsi="Gill Sans MT"/>
          <w:rPrChange w:id="15" w:author="SDS Consulting" w:date="2019-06-24T09:07:00Z">
            <w:rPr>
              <w:moveFrom w:id="16" w:author="SDS Consulting" w:date="2019-06-24T09:07:00Z"/>
              <w:color w:val="auto"/>
              <w:lang w:val="fr-FR"/>
            </w:rPr>
          </w:rPrChange>
        </w:rPr>
        <w:pPrChange w:id="17" w:author="SDS Consulting" w:date="2019-06-24T09:07:00Z">
          <w:pPr>
            <w:numPr>
              <w:numId w:val="3"/>
            </w:numPr>
            <w:spacing w:after="0" w:line="240" w:lineRule="auto"/>
            <w:ind w:left="720" w:hanging="360"/>
            <w:contextualSpacing/>
          </w:pPr>
        </w:pPrChange>
      </w:pPr>
      <w:moveFrom w:id="18" w:author="SDS Consulting" w:date="2019-06-24T09:07:00Z">
        <w:r w:rsidRPr="007403D4">
          <w:rPr>
            <w:rFonts w:ascii="Gill Sans MT" w:hAnsi="Gill Sans MT"/>
            <w:rPrChange w:id="19" w:author="SDS Consulting" w:date="2019-06-24T09:07:00Z">
              <w:rPr>
                <w:rFonts w:ascii="Arial" w:eastAsia="Arial" w:hAnsi="Arial" w:cs="Arial"/>
                <w:color w:val="auto"/>
                <w:lang w:val="fr-FR"/>
              </w:rPr>
            </w:rPrChange>
          </w:rPr>
          <w:t>Fiche: Comment se présenter en 60 secondes</w:t>
        </w:r>
      </w:moveFrom>
    </w:p>
    <w:p w:rsidR="00B9634A" w:rsidRPr="007403D4" w:rsidRDefault="00256C8B">
      <w:pPr>
        <w:pStyle w:val="Fiche-Normal-"/>
        <w:numPr>
          <w:ilvl w:val="0"/>
          <w:numId w:val="9"/>
        </w:numPr>
        <w:rPr>
          <w:moveFrom w:id="20" w:author="SDS Consulting" w:date="2019-06-24T09:07:00Z"/>
          <w:rFonts w:ascii="Gill Sans MT" w:hAnsi="Gill Sans MT"/>
          <w:rPrChange w:id="21" w:author="SDS Consulting" w:date="2019-06-24T09:07:00Z">
            <w:rPr>
              <w:moveFrom w:id="22" w:author="SDS Consulting" w:date="2019-06-24T09:07:00Z"/>
              <w:color w:val="auto"/>
              <w:lang w:val="fr-FR"/>
            </w:rPr>
          </w:rPrChange>
        </w:rPr>
        <w:pPrChange w:id="23" w:author="SDS Consulting" w:date="2019-06-24T09:07:00Z">
          <w:pPr>
            <w:numPr>
              <w:numId w:val="3"/>
            </w:numPr>
            <w:spacing w:after="0" w:line="240" w:lineRule="auto"/>
            <w:ind w:left="720" w:hanging="360"/>
            <w:contextualSpacing/>
          </w:pPr>
        </w:pPrChange>
      </w:pPr>
      <w:moveFrom w:id="24" w:author="SDS Consulting" w:date="2019-06-24T09:07:00Z">
        <w:r w:rsidRPr="007403D4">
          <w:rPr>
            <w:rFonts w:ascii="Gill Sans MT" w:hAnsi="Gill Sans MT"/>
            <w:rPrChange w:id="25" w:author="SDS Consulting" w:date="2019-06-24T09:07:00Z">
              <w:rPr>
                <w:rFonts w:ascii="Arial" w:eastAsia="Arial" w:hAnsi="Arial" w:cs="Arial"/>
                <w:color w:val="auto"/>
                <w:lang w:val="fr-FR"/>
              </w:rPr>
            </w:rPrChange>
          </w:rPr>
          <w:t>Fiche: Créer ma présentation 60 secondes</w:t>
        </w:r>
      </w:moveFrom>
    </w:p>
    <w:p w:rsidR="00DB6F4F" w:rsidRPr="007403D4" w:rsidRDefault="00DB6F4F">
      <w:pPr>
        <w:pStyle w:val="Fiche-Normal-"/>
        <w:numPr>
          <w:ilvl w:val="0"/>
          <w:numId w:val="9"/>
        </w:numPr>
        <w:rPr>
          <w:moveFrom w:id="26" w:author="SDS Consulting" w:date="2019-06-24T09:07:00Z"/>
          <w:rFonts w:ascii="Gill Sans MT" w:hAnsi="Gill Sans MT"/>
          <w:rPrChange w:id="27" w:author="SDS Consulting" w:date="2019-06-24T09:07:00Z">
            <w:rPr>
              <w:moveFrom w:id="28" w:author="SDS Consulting" w:date="2019-06-24T09:07:00Z"/>
              <w:color w:val="auto"/>
              <w:lang w:val="fr-FR"/>
            </w:rPr>
          </w:rPrChange>
        </w:rPr>
        <w:pPrChange w:id="29" w:author="SDS Consulting" w:date="2019-06-24T09:07:00Z">
          <w:pPr>
            <w:numPr>
              <w:numId w:val="3"/>
            </w:numPr>
            <w:spacing w:after="0" w:line="240" w:lineRule="auto"/>
            <w:ind w:left="720" w:hanging="360"/>
            <w:contextualSpacing/>
          </w:pPr>
        </w:pPrChange>
      </w:pPr>
      <w:moveFrom w:id="30" w:author="SDS Consulting" w:date="2019-06-24T09:07:00Z">
        <w:r w:rsidRPr="007403D4">
          <w:rPr>
            <w:rFonts w:ascii="Gill Sans MT" w:hAnsi="Gill Sans MT"/>
            <w:rPrChange w:id="31" w:author="SDS Consulting" w:date="2019-06-24T09:07:00Z">
              <w:rPr>
                <w:rFonts w:ascii="Arial" w:eastAsia="Arial" w:hAnsi="Arial" w:cs="Arial"/>
                <w:color w:val="auto"/>
                <w:lang w:val="fr-FR"/>
              </w:rPr>
            </w:rPrChange>
          </w:rPr>
          <w:t>Critères d’observation du Pitch</w:t>
        </w:r>
      </w:moveFrom>
    </w:p>
    <w:moveFromRangeEnd w:id="11"/>
    <w:p w:rsidR="00B9634A" w:rsidRPr="00052E05" w:rsidRDefault="00B9634A">
      <w:pPr>
        <w:spacing w:after="0" w:line="240" w:lineRule="auto"/>
        <w:rPr>
          <w:del w:id="32" w:author="SDS Consulting" w:date="2019-06-24T09:07:00Z"/>
          <w:color w:val="auto"/>
          <w:sz w:val="20"/>
          <w:szCs w:val="20"/>
          <w:lang w:val="fr-FR"/>
        </w:rPr>
      </w:pPr>
    </w:p>
    <w:p w:rsidR="00B9634A" w:rsidRPr="00052E05" w:rsidRDefault="00B9634A">
      <w:pPr>
        <w:spacing w:after="0" w:line="240" w:lineRule="auto"/>
        <w:rPr>
          <w:del w:id="33" w:author="SDS Consulting" w:date="2019-06-24T09:07:00Z"/>
          <w:color w:val="auto"/>
          <w:sz w:val="20"/>
          <w:szCs w:val="20"/>
          <w:lang w:val="fr-FR"/>
        </w:rPr>
      </w:pPr>
    </w:p>
    <w:tbl>
      <w:tblPr>
        <w:tblStyle w:val="Grilledutableau"/>
        <w:tblW w:w="0" w:type="auto"/>
        <w:tblInd w:w="108" w:type="dxa"/>
        <w:shd w:val="clear" w:color="auto" w:fill="EEECE1" w:themeFill="background2"/>
        <w:tblLook w:val="04A0" w:firstRow="1" w:lastRow="0" w:firstColumn="1" w:lastColumn="0" w:noHBand="0" w:noVBand="1"/>
        <w:tblPrChange w:id="34" w:author="SD" w:date="2019-07-23T21:36:00Z">
          <w:tblPr>
            <w:tblStyle w:val="Grilledutableau"/>
            <w:tblW w:w="0" w:type="auto"/>
            <w:tblInd w:w="108" w:type="dxa"/>
            <w:shd w:val="clear" w:color="auto" w:fill="EEECE1" w:themeFill="background2"/>
            <w:tblLook w:val="04A0" w:firstRow="1" w:lastRow="0" w:firstColumn="1" w:lastColumn="0" w:noHBand="0" w:noVBand="1"/>
          </w:tblPr>
        </w:tblPrChange>
      </w:tblPr>
      <w:tblGrid>
        <w:gridCol w:w="14792"/>
        <w:tblGridChange w:id="35">
          <w:tblGrid>
            <w:gridCol w:w="14909"/>
            <w:gridCol w:w="281"/>
          </w:tblGrid>
        </w:tblGridChange>
      </w:tblGrid>
      <w:tr w:rsidR="008D27D6" w:rsidTr="00E954B6">
        <w:trPr>
          <w:trHeight w:val="1542"/>
          <w:ins w:id="36" w:author="SDS Consulting" w:date="2019-06-24T09:07:00Z"/>
          <w:trPrChange w:id="37" w:author="SD" w:date="2019-07-23T21:36:00Z">
            <w:trPr>
              <w:gridAfter w:val="0"/>
              <w:trHeight w:val="1542"/>
            </w:trPr>
          </w:trPrChange>
        </w:trPr>
        <w:tc>
          <w:tcPr>
            <w:tcW w:w="14792" w:type="dxa"/>
            <w:shd w:val="clear" w:color="auto" w:fill="F9BE00"/>
            <w:tcPrChange w:id="38" w:author="SD" w:date="2019-07-23T21:36:00Z">
              <w:tcPr>
                <w:tcW w:w="14884" w:type="dxa"/>
                <w:shd w:val="clear" w:color="auto" w:fill="EEECE1" w:themeFill="background2"/>
              </w:tcPr>
            </w:tcPrChange>
          </w:tcPr>
          <w:p w:rsidR="008D27D6" w:rsidRPr="005C7661" w:rsidRDefault="008D27D6" w:rsidP="00E954B6">
            <w:pPr>
              <w:pStyle w:val="Fiche-Normal"/>
              <w:pBdr>
                <w:top w:val="none" w:sz="0" w:space="0" w:color="auto"/>
                <w:left w:val="none" w:sz="0" w:space="0" w:color="auto"/>
                <w:bottom w:val="none" w:sz="0" w:space="0" w:color="auto"/>
                <w:right w:val="none" w:sz="0" w:space="0" w:color="auto"/>
                <w:between w:val="none" w:sz="0" w:space="0" w:color="auto"/>
              </w:pBdr>
              <w:jc w:val="center"/>
              <w:rPr>
                <w:ins w:id="39" w:author="SDS Consulting" w:date="2019-06-24T09:07:00Z"/>
                <w:rFonts w:ascii="Gill Sans MT" w:hAnsi="Gill Sans MT"/>
                <w:b/>
                <w:sz w:val="32"/>
              </w:rPr>
            </w:pPr>
            <w:ins w:id="40" w:author="SDS Consulting" w:date="2019-06-24T09:07:00Z">
              <w:r w:rsidRPr="005C7661">
                <w:rPr>
                  <w:rFonts w:ascii="Gill Sans MT" w:hAnsi="Gill Sans MT"/>
                  <w:b/>
                  <w:sz w:val="32"/>
                </w:rPr>
                <w:t xml:space="preserve">FORMATION </w:t>
              </w:r>
              <w:del w:id="41" w:author="SD" w:date="2019-07-23T21:37:00Z">
                <w:r w:rsidRPr="005C7661" w:rsidDel="00E954B6">
                  <w:rPr>
                    <w:rFonts w:ascii="Gill Sans MT" w:hAnsi="Gill Sans MT"/>
                    <w:b/>
                    <w:sz w:val="32"/>
                  </w:rPr>
                  <w:delText>INITIALE</w:delText>
                </w:r>
              </w:del>
            </w:ins>
            <w:ins w:id="42" w:author="SD" w:date="2019-07-23T21:37:00Z">
              <w:r w:rsidR="00E954B6">
                <w:rPr>
                  <w:rFonts w:ascii="Gill Sans MT" w:hAnsi="Gill Sans MT"/>
                  <w:b/>
                  <w:sz w:val="32"/>
                </w:rPr>
                <w:t>CONTINUE</w:t>
              </w:r>
            </w:ins>
            <w:ins w:id="43" w:author="SDS Consulting" w:date="2019-06-24T09:07:00Z">
              <w:r w:rsidRPr="005C7661">
                <w:rPr>
                  <w:rFonts w:ascii="Gill Sans MT" w:hAnsi="Gill Sans MT"/>
                  <w:b/>
                  <w:sz w:val="32"/>
                </w:rPr>
                <w:t xml:space="preserve"> DES CONSEILLERS ET DES MANAGERS DE CAREER CENTER</w:t>
              </w:r>
            </w:ins>
          </w:p>
          <w:p w:rsidR="008D27D6" w:rsidRPr="005C7661" w:rsidRDefault="008D27D6" w:rsidP="00E954B6">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44" w:author="SDS Consulting" w:date="2019-06-24T09:07:00Z"/>
                <w:rFonts w:ascii="Gill Sans MT" w:hAnsi="Gill Sans MT"/>
                <w:b/>
                <w:sz w:val="32"/>
              </w:rPr>
            </w:pPr>
            <w:ins w:id="45" w:author="SDS Consulting" w:date="2019-06-24T09:07:00Z">
              <w:r w:rsidRPr="005C7661">
                <w:rPr>
                  <w:rFonts w:ascii="Gill Sans MT" w:hAnsi="Gill Sans MT"/>
                  <w:b/>
                  <w:sz w:val="32"/>
                </w:rPr>
                <w:t>GUIDE DU FORMATEUR</w:t>
              </w:r>
            </w:ins>
          </w:p>
        </w:tc>
      </w:tr>
      <w:tr w:rsidR="00052E05" w:rsidRPr="00E954B6" w:rsidTr="00E954B6">
        <w:tblPrEx>
          <w:tblPrExChange w:id="46" w:author="SD" w:date="2019-07-23T21:36:00Z">
            <w:tblPrEx>
              <w:tblW w:w="1519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47" w:author="SD" w:date="2019-07-23T21:36:00Z">
            <w:trPr>
              <w:trHeight w:val="1940"/>
            </w:trPr>
          </w:trPrChange>
        </w:trPr>
        <w:tc>
          <w:tcPr>
            <w:tcW w:w="14792" w:type="dxa"/>
            <w:shd w:val="clear" w:color="auto" w:fill="F9BE00"/>
            <w:tcPrChange w:id="48" w:author="SD" w:date="2019-07-23T21:36:00Z">
              <w:tcPr>
                <w:tcW w:w="15190" w:type="dxa"/>
                <w:gridSpan w:val="2"/>
              </w:tcPr>
            </w:tcPrChange>
          </w:tcPr>
          <w:p w:rsidR="00B9634A" w:rsidRPr="00052E05" w:rsidRDefault="00256C8B">
            <w:pPr>
              <w:rPr>
                <w:del w:id="49" w:author="SDS Consulting" w:date="2019-06-24T09:07:00Z"/>
                <w:rFonts w:ascii="Arial" w:eastAsia="Arial" w:hAnsi="Arial" w:cs="Arial"/>
                <w:b/>
                <w:i/>
                <w:color w:val="auto"/>
              </w:rPr>
            </w:pPr>
            <w:del w:id="50" w:author="SDS Consulting" w:date="2019-06-24T09:07:00Z">
              <w:r w:rsidRPr="00052E05">
                <w:rPr>
                  <w:rFonts w:ascii="Arial" w:eastAsia="Arial" w:hAnsi="Arial" w:cs="Arial"/>
                  <w:b/>
                  <w:i/>
                  <w:color w:val="auto"/>
                </w:rPr>
                <w:delText>OBJECTIFS D’APPRENTISSAGE :</w:delText>
              </w:r>
              <w:r w:rsidRPr="00052E05">
                <w:rPr>
                  <w:rFonts w:ascii="Arial" w:eastAsia="Arial" w:hAnsi="Arial" w:cs="Arial"/>
                  <w:b/>
                  <w:color w:val="auto"/>
                </w:rPr>
                <w:delText xml:space="preserve"> </w:delText>
              </w:r>
              <w:r w:rsidRPr="00052E05">
                <w:rPr>
                  <w:rFonts w:ascii="Arial" w:eastAsia="Arial" w:hAnsi="Arial" w:cs="Arial"/>
                  <w:color w:val="auto"/>
                </w:rPr>
                <w:delText>À la fin de de cette session, les participants pourront :</w:delText>
              </w:r>
            </w:del>
          </w:p>
          <w:p w:rsidR="00B9634A" w:rsidRPr="007403D4" w:rsidRDefault="00256C8B">
            <w:pPr>
              <w:pStyle w:val="Fiche-Normal-"/>
              <w:numPr>
                <w:ilvl w:val="0"/>
                <w:numId w:val="9"/>
              </w:numPr>
              <w:rPr>
                <w:moveFrom w:id="51" w:author="SDS Consulting" w:date="2019-06-24T09:07:00Z"/>
                <w:rFonts w:ascii="Gill Sans MT" w:hAnsi="Gill Sans MT"/>
                <w:rPrChange w:id="52" w:author="SDS Consulting" w:date="2019-06-24T09:07:00Z">
                  <w:rPr>
                    <w:moveFrom w:id="53" w:author="SDS Consulting" w:date="2019-06-24T09:07:00Z"/>
                    <w:color w:val="auto"/>
                  </w:rPr>
                </w:rPrChange>
              </w:rPr>
              <w:pPrChange w:id="54" w:author="SDS Consulting" w:date="2019-06-24T09:07:00Z">
                <w:pPr>
                  <w:numPr>
                    <w:numId w:val="1"/>
                  </w:numPr>
                  <w:ind w:left="720" w:hanging="360"/>
                </w:pPr>
              </w:pPrChange>
            </w:pPr>
            <w:moveFromRangeStart w:id="55" w:author="SDS Consulting" w:date="2019-06-24T09:07:00Z" w:name="move12259658"/>
            <w:moveFrom w:id="56" w:author="SDS Consulting" w:date="2019-06-24T09:07:00Z">
              <w:r w:rsidRPr="007403D4">
                <w:rPr>
                  <w:rFonts w:ascii="Gill Sans MT" w:hAnsi="Gill Sans MT"/>
                  <w:rPrChange w:id="57" w:author="SDS Consulting" w:date="2019-06-24T09:07:00Z">
                    <w:rPr>
                      <w:rFonts w:ascii="Arial" w:eastAsia="Arial" w:hAnsi="Arial" w:cs="Arial"/>
                      <w:color w:val="auto"/>
                    </w:rPr>
                  </w:rPrChange>
                </w:rPr>
                <w:t>Identifier les composantes essentielles d'un « Elevator Pitch », y compris la compréhension du public, la clarté et la brièveté d’une présentation</w:t>
              </w:r>
            </w:moveFrom>
          </w:p>
          <w:p w:rsidR="00B9634A" w:rsidRPr="007403D4" w:rsidRDefault="00256C8B">
            <w:pPr>
              <w:pStyle w:val="Fiche-Normal-"/>
              <w:numPr>
                <w:ilvl w:val="0"/>
                <w:numId w:val="9"/>
              </w:numPr>
              <w:rPr>
                <w:moveFrom w:id="58" w:author="SDS Consulting" w:date="2019-06-24T09:07:00Z"/>
                <w:rFonts w:ascii="Gill Sans MT" w:hAnsi="Gill Sans MT"/>
                <w:rPrChange w:id="59" w:author="SDS Consulting" w:date="2019-06-24T09:07:00Z">
                  <w:rPr>
                    <w:moveFrom w:id="60" w:author="SDS Consulting" w:date="2019-06-24T09:07:00Z"/>
                    <w:color w:val="auto"/>
                  </w:rPr>
                </w:rPrChange>
              </w:rPr>
              <w:pPrChange w:id="61" w:author="SDS Consulting" w:date="2019-06-24T09:07:00Z">
                <w:pPr>
                  <w:numPr>
                    <w:numId w:val="1"/>
                  </w:numPr>
                  <w:ind w:left="720" w:hanging="360"/>
                </w:pPr>
              </w:pPrChange>
            </w:pPr>
            <w:moveFrom w:id="62" w:author="SDS Consulting" w:date="2019-06-24T09:07:00Z">
              <w:r w:rsidRPr="007403D4">
                <w:rPr>
                  <w:rFonts w:ascii="Gill Sans MT" w:hAnsi="Gill Sans MT"/>
                  <w:rPrChange w:id="63" w:author="SDS Consulting" w:date="2019-06-24T09:07:00Z">
                    <w:rPr>
                      <w:rFonts w:ascii="Arial" w:eastAsia="Arial" w:hAnsi="Arial" w:cs="Arial"/>
                      <w:color w:val="auto"/>
                    </w:rPr>
                  </w:rPrChange>
                </w:rPr>
                <w:t>Créer et offrir un « Elevator Pitch » pour un employeur, un collègue ou un investisseur potentiel</w:t>
              </w:r>
            </w:moveFrom>
          </w:p>
          <w:p w:rsidR="00B9634A" w:rsidRPr="00052E05" w:rsidRDefault="00256C8B">
            <w:pPr>
              <w:numPr>
                <w:ilvl w:val="0"/>
                <w:numId w:val="1"/>
              </w:numPr>
              <w:ind w:hanging="360"/>
              <w:rPr>
                <w:del w:id="64" w:author="SDS Consulting" w:date="2019-06-24T09:07:00Z"/>
                <w:rFonts w:ascii="Arial" w:eastAsia="Arial" w:hAnsi="Arial" w:cs="Arial"/>
                <w:color w:val="auto"/>
              </w:rPr>
            </w:pPr>
            <w:moveFrom w:id="65" w:author="SDS Consulting" w:date="2019-06-24T09:07:00Z">
              <w:r w:rsidRPr="007403D4">
                <w:rPr>
                  <w:rFonts w:ascii="Gill Sans MT" w:hAnsi="Gill Sans MT"/>
                  <w:rPrChange w:id="66" w:author="SDS Consulting" w:date="2019-06-24T09:07:00Z">
                    <w:rPr>
                      <w:rFonts w:ascii="Arial" w:eastAsia="Arial" w:hAnsi="Arial" w:cs="Arial"/>
                      <w:color w:val="auto"/>
                    </w:rPr>
                  </w:rPrChange>
                </w:rPr>
                <w:t xml:space="preserve">Savoir se présenter </w:t>
              </w:r>
            </w:moveFrom>
            <w:moveFromRangeEnd w:id="55"/>
          </w:p>
          <w:p w:rsidR="00B9634A" w:rsidRPr="00052E05" w:rsidRDefault="00B9634A">
            <w:pPr>
              <w:ind w:left="720"/>
              <w:rPr>
                <w:del w:id="67" w:author="SDS Consulting" w:date="2019-06-24T09:07:00Z"/>
                <w:rFonts w:ascii="Arial" w:eastAsia="Arial" w:hAnsi="Arial" w:cs="Arial"/>
                <w:color w:val="auto"/>
                <w:sz w:val="20"/>
                <w:szCs w:val="20"/>
              </w:rPr>
            </w:pPr>
          </w:p>
          <w:p w:rsidR="00B9634A" w:rsidRPr="005C7661" w:rsidRDefault="00256C8B">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68" w:author="SDS Consulting" w:date="2019-06-24T09:07:00Z">
                  <w:rPr>
                    <w:color w:val="auto"/>
                    <w:sz w:val="20"/>
                    <w:szCs w:val="20"/>
                  </w:rPr>
                </w:rPrChange>
              </w:rPr>
              <w:pPrChange w:id="69" w:author="SDS Consulting" w:date="2019-06-24T09:07:00Z">
                <w:pPr>
                  <w:spacing w:after="240" w:line="259" w:lineRule="auto"/>
                </w:pPr>
              </w:pPrChange>
            </w:pPr>
            <w:moveFromRangeStart w:id="70" w:author="SDS Consulting" w:date="2019-06-24T09:07:00Z" w:name="move12259659"/>
            <w:moveFrom w:id="71" w:author="SDS Consulting" w:date="2019-06-24T09:07:00Z">
              <w:r w:rsidRPr="007403D4">
                <w:rPr>
                  <w:rFonts w:ascii="Gill Sans MT" w:hAnsi="Gill Sans MT"/>
                  <w:b/>
                  <w:i/>
                  <w:rPrChange w:id="72" w:author="SDS Consulting" w:date="2019-06-24T09:07:00Z">
                    <w:rPr>
                      <w:b/>
                      <w:i/>
                      <w:color w:val="auto"/>
                      <w:lang w:val="en-CA" w:eastAsia="en-CA"/>
                    </w:rPr>
                  </w:rPrChange>
                </w:rPr>
                <w:t>Durée approximative de l'atelier: 1 heure et 30 minutes</w:t>
              </w:r>
            </w:moveFrom>
            <w:moveFromRangeEnd w:id="70"/>
            <w:ins w:id="73" w:author="SDS Consulting" w:date="2019-06-24T09:07:00Z">
              <w:r w:rsidR="00A80CAB">
                <w:rPr>
                  <w:rFonts w:ascii="Gill Sans MT" w:hAnsi="Gill Sans MT"/>
                  <w:b/>
                  <w:sz w:val="32"/>
                </w:rPr>
                <w:t>Titre de l’atelier</w:t>
              </w:r>
              <w:r w:rsidR="007C1886">
                <w:rPr>
                  <w:rFonts w:ascii="Gill Sans MT" w:hAnsi="Gill Sans MT"/>
                  <w:b/>
                  <w:sz w:val="32"/>
                </w:rPr>
                <w:t xml:space="preserve"> </w:t>
              </w:r>
              <w:r w:rsidR="007403D4" w:rsidRPr="007403D4">
                <w:rPr>
                  <w:rFonts w:ascii="Gill Sans MT" w:hAnsi="Gill Sans MT"/>
                  <w:b/>
                  <w:sz w:val="32"/>
                </w:rPr>
                <w:t>:</w:t>
              </w:r>
              <w:r w:rsidR="007C1886">
                <w:rPr>
                  <w:rFonts w:ascii="Gill Sans MT" w:hAnsi="Gill Sans MT"/>
                  <w:b/>
                  <w:sz w:val="32"/>
                </w:rPr>
                <w:t xml:space="preserve"> 6 – ME PRESENTER EN </w:t>
              </w:r>
              <w:r w:rsidR="007403D4" w:rsidRPr="007403D4">
                <w:rPr>
                  <w:rFonts w:ascii="Gill Sans MT" w:hAnsi="Gill Sans MT"/>
                  <w:b/>
                  <w:sz w:val="32"/>
                </w:rPr>
                <w:t>60 SECONDES</w:t>
              </w:r>
            </w:ins>
          </w:p>
        </w:tc>
      </w:tr>
    </w:tbl>
    <w:p w:rsidR="00B9634A" w:rsidRPr="00E954B6" w:rsidRDefault="00B9634A">
      <w:pPr>
        <w:rPr>
          <w:lang w:val="fr-FR"/>
          <w:rPrChange w:id="74" w:author="SDS Consulting" w:date="2019-06-24T09:07:00Z">
            <w:rPr>
              <w:color w:val="auto"/>
              <w:lang w:val="fr-FR"/>
            </w:rPr>
          </w:rPrChange>
        </w:rPr>
      </w:pPr>
    </w:p>
    <w:tbl>
      <w:tblPr>
        <w:tblStyle w:val="Grilledutableau"/>
        <w:tblW w:w="0" w:type="auto"/>
        <w:tblInd w:w="63" w:type="dxa"/>
        <w:tblLayout w:type="fixed"/>
        <w:tblLook w:val="04A0" w:firstRow="1" w:lastRow="0" w:firstColumn="1" w:lastColumn="0" w:noHBand="0" w:noVBand="1"/>
        <w:tblPrChange w:id="75" w:author="SDS Consulting" w:date="2019-06-24T09:07:00Z">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432"/>
        <w:gridCol w:w="7442"/>
        <w:tblGridChange w:id="76">
          <w:tblGrid>
            <w:gridCol w:w="58"/>
            <w:gridCol w:w="7432"/>
            <w:gridCol w:w="443"/>
            <w:gridCol w:w="6999"/>
            <w:gridCol w:w="443"/>
          </w:tblGrid>
        </w:tblGridChange>
      </w:tblGrid>
      <w:tr w:rsidR="00052E05" w:rsidRPr="00052E05" w:rsidTr="00BA1CF0">
        <w:trPr>
          <w:trPrChange w:id="77" w:author="SDS Consulting" w:date="2019-06-24T09:07:00Z">
            <w:trPr>
              <w:trHeight w:val="500"/>
            </w:trPr>
          </w:trPrChange>
        </w:trPr>
        <w:tc>
          <w:tcPr>
            <w:tcW w:w="7432" w:type="dxa"/>
            <w:shd w:val="clear" w:color="auto" w:fill="DBE5F1" w:themeFill="accent1" w:themeFillTint="33"/>
            <w:tcPrChange w:id="78" w:author="SDS Consulting" w:date="2019-06-24T09:07:00Z">
              <w:tcPr>
                <w:tcW w:w="153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rsidR="00B9634A" w:rsidRPr="00BA1CF0" w:rsidRDefault="000475B5">
            <w:pPr>
              <w:pStyle w:val="Fiche-Normal"/>
              <w:rPr>
                <w:rFonts w:ascii="Gill Sans MT" w:hAnsi="Gill Sans MT"/>
                <w:rPrChange w:id="79" w:author="SDS Consulting" w:date="2019-06-24T09:07:00Z">
                  <w:rPr>
                    <w:color w:val="auto"/>
                  </w:rPr>
                </w:rPrChange>
              </w:rPr>
              <w:pPrChange w:id="80" w:author="SDS Consulting" w:date="2019-06-24T09:07:00Z">
                <w:pPr>
                  <w:jc w:val="center"/>
                </w:pPr>
              </w:pPrChange>
            </w:pPr>
            <w:ins w:id="81" w:author="SDS Consulting" w:date="2019-06-24T09:07:00Z">
              <w:r w:rsidRPr="00BA1CF0">
                <w:rPr>
                  <w:rFonts w:ascii="Gill Sans MT" w:hAnsi="Gill Sans MT"/>
                  <w:b/>
                </w:rPr>
                <w:t>RESSOURCES DE L’ATELIER</w:t>
              </w:r>
            </w:ins>
            <w:del w:id="82" w:author="SDS Consulting" w:date="2019-06-24T09:07:00Z">
              <w:r w:rsidR="00256C8B" w:rsidRPr="00052E05">
                <w:rPr>
                  <w:b/>
                  <w:color w:val="auto"/>
                </w:rPr>
                <w:delText xml:space="preserve"> Plan d'apprentissage de l'atelier</w:delText>
              </w:r>
            </w:del>
          </w:p>
        </w:tc>
        <w:tc>
          <w:tcPr>
            <w:tcW w:w="7442" w:type="dxa"/>
            <w:shd w:val="clear" w:color="auto" w:fill="DBE5F1" w:themeFill="accent1" w:themeFillTint="33"/>
            <w:tcPrChange w:id="83" w:author="SDS Consulting" w:date="2019-06-24T09:07:00Z">
              <w:tcPr>
                <w:tcW w:w="7442" w:type="dxa"/>
                <w:gridSpan w:val="2"/>
                <w:shd w:val="clear" w:color="auto" w:fill="DBE5F1" w:themeFill="accent1" w:themeFillTint="33"/>
              </w:tcPr>
            </w:tcPrChange>
          </w:tcPr>
          <w:p w:rsidR="000475B5" w:rsidRPr="00BA1CF0" w:rsidRDefault="000475B5" w:rsidP="000475B5">
            <w:pPr>
              <w:pStyle w:val="Fiche-Normal"/>
              <w:rPr>
                <w:rFonts w:ascii="Gill Sans MT" w:hAnsi="Gill Sans MT"/>
                <w:b/>
              </w:rPr>
            </w:pPr>
            <w:ins w:id="84" w:author="SDS Consulting" w:date="2019-06-24T09:07:00Z">
              <w:r w:rsidRPr="00BA1CF0">
                <w:rPr>
                  <w:rFonts w:ascii="Gill Sans MT" w:hAnsi="Gill Sans MT"/>
                  <w:b/>
                </w:rPr>
                <w:t>OBJECTIFS D’APPRENTISSAGE</w:t>
              </w:r>
            </w:ins>
          </w:p>
        </w:tc>
      </w:tr>
      <w:tr w:rsidR="008E70B1" w:rsidRPr="00052E05" w:rsidTr="008E70B1">
        <w:tblPrEx>
          <w:tblPrExChange w:id="85" w:author="SD" w:date="2019-07-23T21:58:00Z">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blPrExChange>
        </w:tblPrEx>
        <w:trPr>
          <w:ins w:id="86" w:author="SD" w:date="2019-07-23T21:58:00Z"/>
          <w:trPrChange w:id="87" w:author="SD" w:date="2019-07-23T21:58:00Z">
            <w:trPr>
              <w:gridBefore w:val="1"/>
              <w:gridAfter w:val="0"/>
            </w:trPr>
          </w:trPrChange>
        </w:trPr>
        <w:tc>
          <w:tcPr>
            <w:tcW w:w="7432" w:type="dxa"/>
            <w:shd w:val="clear" w:color="auto" w:fill="auto"/>
            <w:tcPrChange w:id="88" w:author="SD" w:date="2019-07-23T21:58:00Z">
              <w:tcPr>
                <w:tcW w:w="7432" w:type="dxa"/>
                <w:shd w:val="clear" w:color="auto" w:fill="DBE5F1" w:themeFill="accent1" w:themeFillTint="33"/>
              </w:tcPr>
            </w:tcPrChange>
          </w:tcPr>
          <w:p w:rsidR="008E70B1" w:rsidRPr="0031523C" w:rsidRDefault="008E70B1" w:rsidP="008E70B1">
            <w:pPr>
              <w:pStyle w:val="Fiche-Normal-"/>
              <w:numPr>
                <w:ilvl w:val="0"/>
                <w:numId w:val="9"/>
              </w:numPr>
              <w:rPr>
                <w:ins w:id="89" w:author="SD" w:date="2019-07-23T21:58:00Z"/>
                <w:rFonts w:ascii="Gill Sans MT" w:hAnsi="Gill Sans MT"/>
              </w:rPr>
            </w:pPr>
            <w:ins w:id="90" w:author="SD" w:date="2019-07-23T21:58:00Z">
              <w:r w:rsidRPr="0031523C">
                <w:rPr>
                  <w:rFonts w:ascii="Gill Sans MT" w:hAnsi="Gill Sans MT"/>
                </w:rPr>
                <w:t>Présentation Powerpoint</w:t>
              </w:r>
            </w:ins>
          </w:p>
          <w:p w:rsidR="008E70B1" w:rsidRPr="0031523C" w:rsidRDefault="008E70B1" w:rsidP="008E70B1">
            <w:pPr>
              <w:pStyle w:val="Fiche-Normal-"/>
              <w:numPr>
                <w:ilvl w:val="0"/>
                <w:numId w:val="9"/>
              </w:numPr>
              <w:rPr>
                <w:ins w:id="91" w:author="SD" w:date="2019-07-23T21:58:00Z"/>
                <w:rFonts w:ascii="Gill Sans MT" w:hAnsi="Gill Sans MT"/>
              </w:rPr>
            </w:pPr>
            <w:ins w:id="92" w:author="SD" w:date="2019-07-23T21:58:00Z">
              <w:r w:rsidRPr="0031523C">
                <w:rPr>
                  <w:rFonts w:ascii="Gill Sans MT" w:hAnsi="Gill Sans MT"/>
                </w:rPr>
                <w:t>Fiche: Comment se présenter en 60 secondes</w:t>
              </w:r>
            </w:ins>
          </w:p>
          <w:p w:rsidR="008E70B1" w:rsidRDefault="008E70B1" w:rsidP="008E70B1">
            <w:pPr>
              <w:pStyle w:val="Fiche-Normal-"/>
              <w:numPr>
                <w:ilvl w:val="0"/>
                <w:numId w:val="9"/>
              </w:numPr>
              <w:rPr>
                <w:ins w:id="93" w:author="SD" w:date="2019-07-23T21:58:00Z"/>
                <w:rFonts w:ascii="Gill Sans MT" w:hAnsi="Gill Sans MT"/>
              </w:rPr>
              <w:pPrChange w:id="94" w:author="SD" w:date="2019-07-23T21:58:00Z">
                <w:pPr>
                  <w:pStyle w:val="Fiche-Normal"/>
                </w:pPr>
              </w:pPrChange>
            </w:pPr>
            <w:ins w:id="95" w:author="SD" w:date="2019-07-23T21:58:00Z">
              <w:r w:rsidRPr="0031523C">
                <w:rPr>
                  <w:rFonts w:ascii="Gill Sans MT" w:hAnsi="Gill Sans MT"/>
                </w:rPr>
                <w:t>Fiche: Créer ma présentation 60 secondes</w:t>
              </w:r>
            </w:ins>
          </w:p>
          <w:p w:rsidR="008E70B1" w:rsidRPr="008E70B1" w:rsidRDefault="008E70B1" w:rsidP="008E70B1">
            <w:pPr>
              <w:pStyle w:val="Fiche-Normal-"/>
              <w:numPr>
                <w:ilvl w:val="0"/>
                <w:numId w:val="9"/>
              </w:numPr>
              <w:rPr>
                <w:ins w:id="96" w:author="SD" w:date="2019-07-23T21:58:00Z"/>
                <w:rFonts w:ascii="Gill Sans MT" w:hAnsi="Gill Sans MT"/>
                <w:rPrChange w:id="97" w:author="SD" w:date="2019-07-23T21:58:00Z">
                  <w:rPr>
                    <w:ins w:id="98" w:author="SD" w:date="2019-07-23T21:58:00Z"/>
                    <w:b/>
                  </w:rPr>
                </w:rPrChange>
              </w:rPr>
              <w:pPrChange w:id="99" w:author="SD" w:date="2019-07-23T21:58:00Z">
                <w:pPr>
                  <w:pStyle w:val="Fiche-Normal"/>
                </w:pPr>
              </w:pPrChange>
            </w:pPr>
            <w:ins w:id="100" w:author="SD" w:date="2019-07-23T21:58:00Z">
              <w:r w:rsidRPr="008E70B1">
                <w:rPr>
                  <w:rFonts w:ascii="Gill Sans MT" w:hAnsi="Gill Sans MT"/>
                  <w:rPrChange w:id="101" w:author="SD" w:date="2019-07-23T21:58:00Z">
                    <w:rPr/>
                  </w:rPrChange>
                </w:rPr>
                <w:t>Critères d’observation du Pitch</w:t>
              </w:r>
            </w:ins>
          </w:p>
        </w:tc>
        <w:tc>
          <w:tcPr>
            <w:tcW w:w="7442" w:type="dxa"/>
            <w:shd w:val="clear" w:color="auto" w:fill="auto"/>
            <w:tcPrChange w:id="102" w:author="SD" w:date="2019-07-23T21:58:00Z">
              <w:tcPr>
                <w:tcW w:w="7442" w:type="dxa"/>
                <w:gridSpan w:val="2"/>
                <w:shd w:val="clear" w:color="auto" w:fill="DBE5F1" w:themeFill="accent1" w:themeFillTint="33"/>
              </w:tcPr>
            </w:tcPrChange>
          </w:tcPr>
          <w:p w:rsidR="008E70B1" w:rsidRDefault="008E70B1" w:rsidP="008E70B1">
            <w:pPr>
              <w:pStyle w:val="Fiche-Normal-"/>
              <w:numPr>
                <w:ilvl w:val="0"/>
                <w:numId w:val="9"/>
              </w:numPr>
              <w:rPr>
                <w:ins w:id="103" w:author="SD" w:date="2019-07-23T21:58:00Z"/>
                <w:rFonts w:ascii="Gill Sans MT" w:hAnsi="Gill Sans MT"/>
              </w:rPr>
              <w:pPrChange w:id="104" w:author="SD" w:date="2019-07-23T21:59:00Z">
                <w:pPr>
                  <w:numPr>
                    <w:numId w:val="9"/>
                  </w:numPr>
                  <w:ind w:left="777" w:hanging="360"/>
                </w:pPr>
              </w:pPrChange>
            </w:pPr>
            <w:ins w:id="105" w:author="SD" w:date="2019-07-23T21:58:00Z">
              <w:r w:rsidRPr="008E70B1">
                <w:rPr>
                  <w:rFonts w:ascii="Gill Sans MT" w:hAnsi="Gill Sans MT"/>
                  <w:rPrChange w:id="106" w:author="SD" w:date="2019-07-23T21:58:00Z">
                    <w:rPr>
                      <w:rFonts w:ascii="Arial" w:eastAsia="Arial" w:hAnsi="Arial" w:cs="Arial"/>
                      <w:color w:val="auto"/>
                    </w:rPr>
                  </w:rPrChange>
                </w:rPr>
                <w:t>Identifier les composantes essentielles d'un « </w:t>
              </w:r>
              <w:proofErr w:type="spellStart"/>
              <w:r w:rsidRPr="008E70B1">
                <w:rPr>
                  <w:rFonts w:ascii="Gill Sans MT" w:hAnsi="Gill Sans MT"/>
                  <w:rPrChange w:id="107" w:author="SD" w:date="2019-07-23T21:58:00Z">
                    <w:rPr>
                      <w:rFonts w:ascii="Arial" w:eastAsia="Arial" w:hAnsi="Arial" w:cs="Arial"/>
                      <w:color w:val="auto"/>
                    </w:rPr>
                  </w:rPrChange>
                </w:rPr>
                <w:t>Elevator</w:t>
              </w:r>
              <w:proofErr w:type="spellEnd"/>
              <w:r w:rsidRPr="008E70B1">
                <w:rPr>
                  <w:rFonts w:ascii="Gill Sans MT" w:hAnsi="Gill Sans MT"/>
                  <w:rPrChange w:id="108" w:author="SD" w:date="2019-07-23T21:58:00Z">
                    <w:rPr>
                      <w:rFonts w:ascii="Arial" w:eastAsia="Arial" w:hAnsi="Arial" w:cs="Arial"/>
                      <w:color w:val="auto"/>
                    </w:rPr>
                  </w:rPrChange>
                </w:rPr>
                <w:t xml:space="preserve"> Pitch », y compris la compréhension du public, la clarté et la brièveté d’une présentation</w:t>
              </w:r>
            </w:ins>
          </w:p>
          <w:p w:rsidR="008E70B1" w:rsidRDefault="008E70B1" w:rsidP="008E70B1">
            <w:pPr>
              <w:pStyle w:val="Fiche-Normal-"/>
              <w:numPr>
                <w:ilvl w:val="0"/>
                <w:numId w:val="9"/>
              </w:numPr>
              <w:rPr>
                <w:ins w:id="109" w:author="SD" w:date="2019-07-23T21:58:00Z"/>
                <w:rFonts w:ascii="Gill Sans MT" w:hAnsi="Gill Sans MT"/>
              </w:rPr>
              <w:pPrChange w:id="110" w:author="SD" w:date="2019-07-23T21:59:00Z">
                <w:pPr>
                  <w:pStyle w:val="Fiche-Normal"/>
                </w:pPr>
              </w:pPrChange>
            </w:pPr>
            <w:ins w:id="111" w:author="SD" w:date="2019-07-23T21:58:00Z">
              <w:r w:rsidRPr="008E70B1">
                <w:rPr>
                  <w:rFonts w:ascii="Gill Sans MT" w:hAnsi="Gill Sans MT"/>
                  <w:rPrChange w:id="112" w:author="SD" w:date="2019-07-23T21:58:00Z">
                    <w:rPr>
                      <w:color w:val="auto"/>
                    </w:rPr>
                  </w:rPrChange>
                </w:rPr>
                <w:t>Créer et offrir un « </w:t>
              </w:r>
              <w:proofErr w:type="spellStart"/>
              <w:r w:rsidRPr="008E70B1">
                <w:rPr>
                  <w:rFonts w:ascii="Gill Sans MT" w:hAnsi="Gill Sans MT"/>
                  <w:rPrChange w:id="113" w:author="SD" w:date="2019-07-23T21:58:00Z">
                    <w:rPr>
                      <w:color w:val="auto"/>
                    </w:rPr>
                  </w:rPrChange>
                </w:rPr>
                <w:t>Elevator</w:t>
              </w:r>
              <w:proofErr w:type="spellEnd"/>
              <w:r w:rsidRPr="008E70B1">
                <w:rPr>
                  <w:rFonts w:ascii="Gill Sans MT" w:hAnsi="Gill Sans MT"/>
                  <w:rPrChange w:id="114" w:author="SD" w:date="2019-07-23T21:58:00Z">
                    <w:rPr>
                      <w:color w:val="auto"/>
                    </w:rPr>
                  </w:rPrChange>
                </w:rPr>
                <w:t xml:space="preserve"> Pitch » pour un employeur, un collègue ou un investisseur potentiel</w:t>
              </w:r>
            </w:ins>
          </w:p>
          <w:p w:rsidR="008E70B1" w:rsidRPr="008E70B1" w:rsidRDefault="008E70B1" w:rsidP="008E70B1">
            <w:pPr>
              <w:pStyle w:val="Fiche-Normal-"/>
              <w:numPr>
                <w:ilvl w:val="0"/>
                <w:numId w:val="9"/>
              </w:numPr>
              <w:rPr>
                <w:ins w:id="115" w:author="SD" w:date="2019-07-23T21:58:00Z"/>
                <w:rFonts w:ascii="Gill Sans MT" w:hAnsi="Gill Sans MT"/>
                <w:rPrChange w:id="116" w:author="SD" w:date="2019-07-23T21:58:00Z">
                  <w:rPr>
                    <w:ins w:id="117" w:author="SD" w:date="2019-07-23T21:58:00Z"/>
                    <w:rFonts w:ascii="Gill Sans MT" w:hAnsi="Gill Sans MT"/>
                    <w:b/>
                  </w:rPr>
                </w:rPrChange>
              </w:rPr>
              <w:pPrChange w:id="118" w:author="SD" w:date="2019-07-23T21:59:00Z">
                <w:pPr>
                  <w:pStyle w:val="Fiche-Normal"/>
                </w:pPr>
              </w:pPrChange>
            </w:pPr>
            <w:ins w:id="119" w:author="SD" w:date="2019-07-23T21:58:00Z">
              <w:r w:rsidRPr="008E70B1">
                <w:rPr>
                  <w:rFonts w:ascii="Gill Sans MT" w:hAnsi="Gill Sans MT"/>
                  <w:rPrChange w:id="120" w:author="SD" w:date="2019-07-23T21:58:00Z">
                    <w:rPr>
                      <w:color w:val="auto"/>
                    </w:rPr>
                  </w:rPrChange>
                </w:rPr>
                <w:t>Savoir se présenter</w:t>
              </w:r>
            </w:ins>
          </w:p>
        </w:tc>
      </w:tr>
    </w:tbl>
    <w:tbl>
      <w:tblPr>
        <w:tblStyle w:val="a0"/>
        <w:tblW w:w="15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Change w:id="121" w:author="SD" w:date="2019-07-23T21:59:00Z">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254"/>
        <w:gridCol w:w="251"/>
        <w:gridCol w:w="267"/>
        <w:gridCol w:w="465"/>
        <w:gridCol w:w="271"/>
        <w:tblGridChange w:id="122">
          <w:tblGrid>
            <w:gridCol w:w="1575"/>
            <w:gridCol w:w="1305"/>
            <w:gridCol w:w="15"/>
            <w:gridCol w:w="870"/>
            <w:gridCol w:w="9465"/>
            <w:gridCol w:w="2145"/>
          </w:tblGrid>
        </w:tblGridChange>
      </w:tblGrid>
      <w:tr w:rsidR="00052E05" w:rsidRPr="00052E05" w:rsidDel="00A50B7E" w:rsidTr="008E70B1">
        <w:trPr>
          <w:del w:id="123" w:author="SD" w:date="2019-07-23T21:59:00Z"/>
        </w:trPr>
        <w:tc>
          <w:tcPr>
            <w:tcW w:w="1508" w:type="dxa"/>
            <w:tcBorders>
              <w:left w:val="single" w:sz="8" w:space="0" w:color="000000"/>
              <w:bottom w:val="single" w:sz="8" w:space="0" w:color="000000"/>
              <w:right w:val="single" w:sz="8" w:space="0" w:color="000000"/>
            </w:tcBorders>
            <w:tcMar>
              <w:top w:w="100" w:type="dxa"/>
              <w:left w:w="100" w:type="dxa"/>
              <w:bottom w:w="100" w:type="dxa"/>
              <w:right w:w="100" w:type="dxa"/>
            </w:tcMar>
            <w:tcPrChange w:id="124" w:author="SD" w:date="2019-07-23T21:59:00Z">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rsidR="00250185" w:rsidRPr="00052E05" w:rsidDel="00A50B7E" w:rsidRDefault="00250185">
            <w:pPr>
              <w:spacing w:after="0" w:line="240" w:lineRule="auto"/>
              <w:contextualSpacing w:val="0"/>
              <w:rPr>
                <w:del w:id="125" w:author="SD" w:date="2019-07-23T21:59:00Z"/>
                <w:color w:val="auto"/>
                <w:lang w:val="fr-FR"/>
              </w:rPr>
            </w:pPr>
            <w:del w:id="126" w:author="SD" w:date="2019-07-23T21:59:00Z">
              <w:r w:rsidRPr="00052E05" w:rsidDel="00A50B7E">
                <w:rPr>
                  <w:rFonts w:ascii="Arial" w:eastAsia="Arial" w:hAnsi="Arial" w:cs="Arial"/>
                  <w:b/>
                  <w:i/>
                  <w:color w:val="auto"/>
                  <w:lang w:val="fr-FR"/>
                </w:rPr>
                <w:delText>Type d'activité</w:delText>
              </w:r>
            </w:del>
          </w:p>
        </w:tc>
        <w:tc>
          <w:tcPr>
            <w:tcW w:w="1387" w:type="dxa"/>
            <w:tcBorders>
              <w:bottom w:val="single" w:sz="8" w:space="0" w:color="000000"/>
              <w:right w:val="single" w:sz="4" w:space="0" w:color="auto"/>
            </w:tcBorders>
            <w:tcMar>
              <w:top w:w="100" w:type="dxa"/>
              <w:left w:w="100" w:type="dxa"/>
              <w:bottom w:w="100" w:type="dxa"/>
              <w:right w:w="100" w:type="dxa"/>
            </w:tcMar>
            <w:tcPrChange w:id="127" w:author="SD" w:date="2019-07-23T21:59:00Z">
              <w:tcPr>
                <w:tcW w:w="1320" w:type="dxa"/>
                <w:gridSpan w:val="2"/>
                <w:tcBorders>
                  <w:bottom w:val="single" w:sz="8" w:space="0" w:color="000000"/>
                  <w:right w:val="single" w:sz="4" w:space="0" w:color="auto"/>
                </w:tcBorders>
                <w:tcMar>
                  <w:top w:w="100" w:type="dxa"/>
                  <w:left w:w="100" w:type="dxa"/>
                  <w:bottom w:w="100" w:type="dxa"/>
                  <w:right w:w="100" w:type="dxa"/>
                </w:tcMar>
              </w:tcPr>
            </w:tcPrChange>
          </w:tcPr>
          <w:p w:rsidR="00250185" w:rsidRPr="00052E05" w:rsidDel="00A50B7E" w:rsidRDefault="00250185">
            <w:pPr>
              <w:spacing w:after="0" w:line="240" w:lineRule="auto"/>
              <w:contextualSpacing w:val="0"/>
              <w:rPr>
                <w:del w:id="128" w:author="SD" w:date="2019-07-23T21:59:00Z"/>
                <w:color w:val="auto"/>
                <w:lang w:val="fr-FR"/>
              </w:rPr>
            </w:pPr>
            <w:del w:id="129" w:author="SD" w:date="2019-07-23T21:59:00Z">
              <w:r w:rsidRPr="00052E05" w:rsidDel="00A50B7E">
                <w:rPr>
                  <w:rFonts w:ascii="Arial" w:eastAsia="Arial" w:hAnsi="Arial" w:cs="Arial"/>
                  <w:b/>
                  <w:i/>
                  <w:color w:val="auto"/>
                  <w:sz w:val="24"/>
                  <w:szCs w:val="24"/>
                  <w:lang w:val="fr-FR"/>
                </w:rPr>
                <w:delText xml:space="preserve">Student session </w:delText>
              </w:r>
            </w:del>
          </w:p>
        </w:tc>
        <w:tc>
          <w:tcPr>
            <w:tcW w:w="870" w:type="dxa"/>
            <w:tcBorders>
              <w:left w:val="single" w:sz="4" w:space="0" w:color="auto"/>
              <w:bottom w:val="single" w:sz="4" w:space="0" w:color="auto"/>
              <w:right w:val="single" w:sz="8" w:space="0" w:color="000000"/>
            </w:tcBorders>
            <w:tcPrChange w:id="130" w:author="SD" w:date="2019-07-23T21:59:00Z">
              <w:tcPr>
                <w:tcW w:w="870" w:type="dxa"/>
                <w:tcBorders>
                  <w:left w:val="single" w:sz="4" w:space="0" w:color="auto"/>
                  <w:bottom w:val="single" w:sz="4" w:space="0" w:color="auto"/>
                  <w:right w:val="single" w:sz="8" w:space="0" w:color="000000"/>
                </w:tcBorders>
              </w:tcPr>
            </w:tcPrChange>
          </w:tcPr>
          <w:p w:rsidR="00250185" w:rsidRPr="00052E05" w:rsidDel="00A50B7E" w:rsidRDefault="00250185" w:rsidP="00250185">
            <w:pPr>
              <w:spacing w:after="0" w:line="240" w:lineRule="auto"/>
              <w:rPr>
                <w:del w:id="131" w:author="SD" w:date="2019-07-23T21:59:00Z"/>
                <w:color w:val="auto"/>
                <w:lang w:val="fr-FR"/>
              </w:rPr>
            </w:pPr>
            <w:del w:id="132" w:author="SD" w:date="2019-07-23T21:59:00Z">
              <w:r w:rsidRPr="00052E05" w:rsidDel="00A50B7E">
                <w:rPr>
                  <w:color w:val="auto"/>
                  <w:lang w:val="fr-FR"/>
                </w:rPr>
                <w:delText xml:space="preserve">TOT session </w:delText>
              </w:r>
            </w:del>
          </w:p>
        </w:tc>
        <w:tc>
          <w:tcPr>
            <w:tcW w:w="9465" w:type="dxa"/>
            <w:tcBorders>
              <w:bottom w:val="single" w:sz="8" w:space="0" w:color="000000"/>
              <w:right w:val="single" w:sz="8" w:space="0" w:color="000000"/>
            </w:tcBorders>
            <w:tcMar>
              <w:top w:w="100" w:type="dxa"/>
              <w:left w:w="100" w:type="dxa"/>
              <w:bottom w:w="100" w:type="dxa"/>
              <w:right w:w="100" w:type="dxa"/>
            </w:tcMar>
            <w:tcPrChange w:id="133" w:author="SD" w:date="2019-07-23T21:59:00Z">
              <w:tcPr>
                <w:tcW w:w="9465" w:type="dxa"/>
                <w:tcBorders>
                  <w:bottom w:val="single" w:sz="8" w:space="0" w:color="000000"/>
                  <w:right w:val="single" w:sz="8" w:space="0" w:color="000000"/>
                </w:tcBorders>
                <w:tcMar>
                  <w:top w:w="100" w:type="dxa"/>
                  <w:left w:w="100" w:type="dxa"/>
                  <w:bottom w:w="100" w:type="dxa"/>
                  <w:right w:w="100" w:type="dxa"/>
                </w:tcMar>
              </w:tcPr>
            </w:tcPrChange>
          </w:tcPr>
          <w:p w:rsidR="00250185" w:rsidRPr="00052E05" w:rsidDel="00A50B7E" w:rsidRDefault="00250185">
            <w:pPr>
              <w:spacing w:after="0" w:line="240" w:lineRule="auto"/>
              <w:contextualSpacing w:val="0"/>
              <w:rPr>
                <w:del w:id="134" w:author="SD" w:date="2019-07-23T21:59:00Z"/>
                <w:color w:val="auto"/>
                <w:lang w:val="fr-FR"/>
              </w:rPr>
            </w:pPr>
            <w:del w:id="135" w:author="SD" w:date="2019-07-23T21:59:00Z">
              <w:r w:rsidRPr="00052E05" w:rsidDel="00A50B7E">
                <w:rPr>
                  <w:rFonts w:ascii="Arial" w:eastAsia="Arial" w:hAnsi="Arial" w:cs="Arial"/>
                  <w:b/>
                  <w:i/>
                  <w:color w:val="auto"/>
                  <w:lang w:val="fr-FR"/>
                </w:rPr>
                <w:delText>Description de l'activité et notes</w:delText>
              </w:r>
            </w:del>
          </w:p>
        </w:tc>
        <w:tc>
          <w:tcPr>
            <w:tcW w:w="2145" w:type="dxa"/>
            <w:tcBorders>
              <w:bottom w:val="single" w:sz="8" w:space="0" w:color="000000"/>
              <w:right w:val="single" w:sz="8" w:space="0" w:color="000000"/>
            </w:tcBorders>
            <w:tcMar>
              <w:top w:w="100" w:type="dxa"/>
              <w:left w:w="100" w:type="dxa"/>
              <w:bottom w:w="100" w:type="dxa"/>
              <w:right w:w="100" w:type="dxa"/>
            </w:tcMar>
            <w:tcPrChange w:id="136" w:author="SD" w:date="2019-07-23T21:59:00Z">
              <w:tcPr>
                <w:tcW w:w="2145" w:type="dxa"/>
                <w:tcBorders>
                  <w:bottom w:val="single" w:sz="8" w:space="0" w:color="000000"/>
                  <w:right w:val="single" w:sz="8" w:space="0" w:color="000000"/>
                </w:tcBorders>
                <w:tcMar>
                  <w:top w:w="100" w:type="dxa"/>
                  <w:left w:w="100" w:type="dxa"/>
                  <w:bottom w:w="100" w:type="dxa"/>
                  <w:right w:w="100" w:type="dxa"/>
                </w:tcMar>
              </w:tcPr>
            </w:tcPrChange>
          </w:tcPr>
          <w:p w:rsidR="00250185" w:rsidRPr="00052E05" w:rsidDel="00A50B7E" w:rsidRDefault="00250185">
            <w:pPr>
              <w:spacing w:after="0" w:line="240" w:lineRule="auto"/>
              <w:contextualSpacing w:val="0"/>
              <w:rPr>
                <w:del w:id="137" w:author="SD" w:date="2019-07-23T21:59:00Z"/>
                <w:color w:val="auto"/>
                <w:lang w:val="fr-FR"/>
              </w:rPr>
            </w:pPr>
            <w:del w:id="138" w:author="SD" w:date="2019-07-23T21:59:00Z">
              <w:r w:rsidRPr="00052E05" w:rsidDel="00A50B7E">
                <w:rPr>
                  <w:rFonts w:ascii="Arial" w:eastAsia="Arial" w:hAnsi="Arial" w:cs="Arial"/>
                  <w:b/>
                  <w:i/>
                  <w:color w:val="auto"/>
                  <w:lang w:val="fr-FR"/>
                </w:rPr>
                <w:delText>Ressources</w:delText>
              </w:r>
            </w:del>
          </w:p>
        </w:tc>
      </w:tr>
      <w:tr w:rsidR="00052E05" w:rsidRPr="00052E05" w:rsidDel="00A50B7E" w:rsidTr="008E70B1">
        <w:trPr>
          <w:del w:id="139" w:author="SD" w:date="2019-07-23T21:59:00Z"/>
        </w:trPr>
        <w:tc>
          <w:tcPr>
            <w:tcW w:w="1508" w:type="dxa"/>
            <w:tcBorders>
              <w:left w:val="single" w:sz="8" w:space="0" w:color="000000"/>
              <w:bottom w:val="single" w:sz="8" w:space="0" w:color="000000"/>
              <w:right w:val="single" w:sz="8" w:space="0" w:color="000000"/>
            </w:tcBorders>
            <w:tcMar>
              <w:top w:w="100" w:type="dxa"/>
              <w:left w:w="100" w:type="dxa"/>
              <w:bottom w:w="100" w:type="dxa"/>
              <w:right w:w="100" w:type="dxa"/>
            </w:tcMar>
            <w:tcPrChange w:id="140" w:author="SD" w:date="2019-07-23T21:59:00Z">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rsidR="00250185" w:rsidRPr="00052E05" w:rsidDel="00A50B7E" w:rsidRDefault="00250185">
            <w:pPr>
              <w:spacing w:after="0" w:line="240" w:lineRule="auto"/>
              <w:contextualSpacing w:val="0"/>
              <w:rPr>
                <w:del w:id="141" w:author="SD" w:date="2019-07-23T21:59:00Z"/>
                <w:color w:val="auto"/>
                <w:lang w:val="fr-FR"/>
              </w:rPr>
            </w:pPr>
            <w:del w:id="142" w:author="SD" w:date="2019-07-23T21:59:00Z">
              <w:r w:rsidRPr="00052E05" w:rsidDel="00A50B7E">
                <w:rPr>
                  <w:color w:val="auto"/>
                  <w:lang w:val="fr-FR"/>
                </w:rPr>
                <w:delText>Lecture/ Introduction</w:delText>
              </w:r>
            </w:del>
          </w:p>
        </w:tc>
        <w:tc>
          <w:tcPr>
            <w:tcW w:w="1387" w:type="dxa"/>
            <w:tcBorders>
              <w:bottom w:val="single" w:sz="8" w:space="0" w:color="000000"/>
              <w:right w:val="single" w:sz="4" w:space="0" w:color="auto"/>
            </w:tcBorders>
            <w:tcMar>
              <w:top w:w="100" w:type="dxa"/>
              <w:left w:w="100" w:type="dxa"/>
              <w:bottom w:w="100" w:type="dxa"/>
              <w:right w:w="100" w:type="dxa"/>
            </w:tcMar>
            <w:tcPrChange w:id="143" w:author="SD" w:date="2019-07-23T21:59:00Z">
              <w:tcPr>
                <w:tcW w:w="1320" w:type="dxa"/>
                <w:gridSpan w:val="2"/>
                <w:tcBorders>
                  <w:bottom w:val="single" w:sz="8" w:space="0" w:color="000000"/>
                  <w:right w:val="single" w:sz="4" w:space="0" w:color="auto"/>
                </w:tcBorders>
                <w:tcMar>
                  <w:top w:w="100" w:type="dxa"/>
                  <w:left w:w="100" w:type="dxa"/>
                  <w:bottom w:w="100" w:type="dxa"/>
                  <w:right w:w="100" w:type="dxa"/>
                </w:tcMar>
              </w:tcPr>
            </w:tcPrChange>
          </w:tcPr>
          <w:p w:rsidR="00250185" w:rsidRPr="00052E05" w:rsidDel="00A50B7E" w:rsidRDefault="000A7841">
            <w:pPr>
              <w:spacing w:after="0" w:line="240" w:lineRule="auto"/>
              <w:contextualSpacing w:val="0"/>
              <w:rPr>
                <w:del w:id="144" w:author="SD" w:date="2019-07-23T21:59:00Z"/>
                <w:color w:val="auto"/>
                <w:lang w:val="fr-FR"/>
              </w:rPr>
            </w:pPr>
            <w:del w:id="145" w:author="SD" w:date="2019-07-23T21:59:00Z">
              <w:r w:rsidRPr="00052E05" w:rsidDel="00A50B7E">
                <w:rPr>
                  <w:color w:val="auto"/>
                  <w:lang w:val="fr-FR"/>
                </w:rPr>
                <w:delText>10</w:delText>
              </w:r>
              <w:r w:rsidR="00250185" w:rsidRPr="00052E05" w:rsidDel="00A50B7E">
                <w:rPr>
                  <w:color w:val="auto"/>
                  <w:lang w:val="fr-FR"/>
                </w:rPr>
                <w:delText xml:space="preserve"> min</w:delText>
              </w:r>
            </w:del>
          </w:p>
        </w:tc>
        <w:tc>
          <w:tcPr>
            <w:tcW w:w="870" w:type="dxa"/>
            <w:tcBorders>
              <w:top w:val="single" w:sz="4" w:space="0" w:color="auto"/>
              <w:left w:val="single" w:sz="4" w:space="0" w:color="auto"/>
              <w:bottom w:val="single" w:sz="8" w:space="0" w:color="000000"/>
              <w:right w:val="single" w:sz="8" w:space="0" w:color="000000"/>
            </w:tcBorders>
            <w:tcPrChange w:id="146" w:author="SD" w:date="2019-07-23T21:59:00Z">
              <w:tcPr>
                <w:tcW w:w="870" w:type="dxa"/>
                <w:tcBorders>
                  <w:top w:val="single" w:sz="4" w:space="0" w:color="auto"/>
                  <w:left w:val="single" w:sz="4" w:space="0" w:color="auto"/>
                  <w:bottom w:val="single" w:sz="8" w:space="0" w:color="000000"/>
                  <w:right w:val="single" w:sz="8" w:space="0" w:color="000000"/>
                </w:tcBorders>
              </w:tcPr>
            </w:tcPrChange>
          </w:tcPr>
          <w:p w:rsidR="00250185" w:rsidRPr="00052E05" w:rsidDel="00A50B7E" w:rsidRDefault="000A7841" w:rsidP="00250185">
            <w:pPr>
              <w:spacing w:after="0" w:line="240" w:lineRule="auto"/>
              <w:rPr>
                <w:del w:id="147" w:author="SD" w:date="2019-07-23T21:59:00Z"/>
                <w:color w:val="auto"/>
                <w:lang w:val="fr-FR"/>
              </w:rPr>
            </w:pPr>
            <w:del w:id="148" w:author="SD" w:date="2019-07-23T21:59:00Z">
              <w:r w:rsidRPr="00052E05" w:rsidDel="00A50B7E">
                <w:rPr>
                  <w:color w:val="auto"/>
                  <w:lang w:val="fr-FR"/>
                </w:rPr>
                <w:delText>30</w:delText>
              </w:r>
            </w:del>
          </w:p>
        </w:tc>
        <w:tc>
          <w:tcPr>
            <w:tcW w:w="9465" w:type="dxa"/>
            <w:tcBorders>
              <w:bottom w:val="single" w:sz="8" w:space="0" w:color="000000"/>
              <w:right w:val="single" w:sz="8" w:space="0" w:color="000000"/>
            </w:tcBorders>
            <w:tcMar>
              <w:top w:w="100" w:type="dxa"/>
              <w:left w:w="100" w:type="dxa"/>
              <w:bottom w:w="100" w:type="dxa"/>
              <w:right w:w="100" w:type="dxa"/>
            </w:tcMar>
            <w:tcPrChange w:id="149" w:author="SD" w:date="2019-07-23T21:59:00Z">
              <w:tcPr>
                <w:tcW w:w="9465" w:type="dxa"/>
                <w:tcBorders>
                  <w:bottom w:val="single" w:sz="8" w:space="0" w:color="000000"/>
                  <w:right w:val="single" w:sz="8" w:space="0" w:color="000000"/>
                </w:tcBorders>
                <w:tcMar>
                  <w:top w:w="100" w:type="dxa"/>
                  <w:left w:w="100" w:type="dxa"/>
                  <w:bottom w:w="100" w:type="dxa"/>
                  <w:right w:w="100" w:type="dxa"/>
                </w:tcMar>
              </w:tcPr>
            </w:tcPrChange>
          </w:tcPr>
          <w:p w:rsidR="00250185" w:rsidRPr="00052E05" w:rsidDel="00A50B7E" w:rsidRDefault="00250185">
            <w:pPr>
              <w:contextualSpacing w:val="0"/>
              <w:rPr>
                <w:del w:id="150" w:author="SD" w:date="2019-07-23T21:59:00Z"/>
                <w:b/>
                <w:color w:val="auto"/>
                <w:lang w:val="fr-FR"/>
              </w:rPr>
            </w:pPr>
            <w:del w:id="151" w:author="SD" w:date="2019-07-23T21:59:00Z">
              <w:r w:rsidRPr="00052E05" w:rsidDel="00A50B7E">
                <w:rPr>
                  <w:b/>
                  <w:color w:val="auto"/>
                  <w:lang w:val="fr-FR"/>
                </w:rPr>
                <w:delText xml:space="preserve">INTRODUCTION </w:delText>
              </w:r>
            </w:del>
          </w:p>
          <w:p w:rsidR="00250185" w:rsidRPr="00052E05" w:rsidDel="00A50B7E" w:rsidRDefault="00250185">
            <w:pPr>
              <w:contextualSpacing w:val="0"/>
              <w:rPr>
                <w:del w:id="152" w:author="SD" w:date="2019-07-23T21:59:00Z"/>
                <w:color w:val="auto"/>
                <w:lang w:val="fr-FR"/>
              </w:rPr>
            </w:pPr>
            <w:del w:id="153" w:author="SD" w:date="2019-07-23T21:59:00Z">
              <w:r w:rsidRPr="00052E05" w:rsidDel="00A50B7E">
                <w:rPr>
                  <w:b/>
                  <w:color w:val="auto"/>
                  <w:lang w:val="fr-FR"/>
                </w:rPr>
                <w:delText>PPT 1 – 3 :</w:delText>
              </w:r>
              <w:r w:rsidRPr="00052E05" w:rsidDel="00A50B7E">
                <w:rPr>
                  <w:color w:val="auto"/>
                  <w:lang w:val="fr-FR"/>
                </w:rPr>
                <w:delText xml:space="preserve"> demandez aux participants de se présenter en moins d’une minute. Le participant se présente à l’établissement hôte</w:delText>
              </w:r>
              <w:r w:rsidR="0016503A" w:rsidRPr="00052E05" w:rsidDel="00A50B7E">
                <w:rPr>
                  <w:color w:val="auto"/>
                  <w:lang w:val="fr-FR"/>
                </w:rPr>
                <w:delText xml:space="preserve"> du CC et doit se </w:delText>
              </w:r>
              <w:r w:rsidRPr="00052E05" w:rsidDel="00A50B7E">
                <w:rPr>
                  <w:color w:val="auto"/>
                  <w:lang w:val="fr-FR"/>
                </w:rPr>
                <w:delText>présenter brièvement. L'atmosphère devrait être joviale.</w:delText>
              </w:r>
            </w:del>
          </w:p>
          <w:p w:rsidR="00250185" w:rsidRPr="00052E05" w:rsidDel="00A50B7E" w:rsidRDefault="00250185">
            <w:pPr>
              <w:contextualSpacing w:val="0"/>
              <w:rPr>
                <w:del w:id="154" w:author="SD" w:date="2019-07-23T21:59:00Z"/>
                <w:color w:val="auto"/>
                <w:lang w:val="fr-FR"/>
              </w:rPr>
            </w:pPr>
            <w:del w:id="155" w:author="SD" w:date="2019-07-23T21:59:00Z">
              <w:r w:rsidRPr="00052E05" w:rsidDel="00A50B7E">
                <w:rPr>
                  <w:color w:val="auto"/>
                  <w:lang w:val="fr-FR"/>
                </w:rPr>
                <w:delText xml:space="preserve">Fournissez un bref aperçu de la session, les règles de fonctionnement pendant la formation, et présentez les objectifs d'apprentissage. </w:delText>
              </w:r>
            </w:del>
          </w:p>
          <w:p w:rsidR="00250185" w:rsidRPr="00052E05" w:rsidDel="00A50B7E" w:rsidRDefault="00250185">
            <w:pPr>
              <w:contextualSpacing w:val="0"/>
              <w:rPr>
                <w:del w:id="156" w:author="SD" w:date="2019-07-23T21:59:00Z"/>
                <w:color w:val="auto"/>
                <w:lang w:val="fr-FR"/>
              </w:rPr>
            </w:pPr>
            <w:del w:id="157" w:author="SD" w:date="2019-07-23T21:59:00Z">
              <w:r w:rsidRPr="00052E05" w:rsidDel="00A50B7E">
                <w:rPr>
                  <w:color w:val="auto"/>
                  <w:lang w:val="fr-FR"/>
                </w:rPr>
                <w:delText>Expliquez que la communication orale est extrêmement importante et essentielle pour vous différencier des autres et faire passer votre message de manière efficace. C'est une compétence que vous devez pratiquer. Dans cette session, nous examinerons spécifiquement comment vous pouvez vous présenter efficacement en 60 secondes. Expliquez qu'en anglais, cela est communément appelé « Elevator Pitch » (le discours de l'ascenseur), car c'est le discours que vous donnez à votre employeur idéal lorsque vous vous trouvez dans un ascenseur avec lui !</w:delText>
              </w:r>
            </w:del>
          </w:p>
        </w:tc>
        <w:tc>
          <w:tcPr>
            <w:tcW w:w="2145" w:type="dxa"/>
            <w:tcBorders>
              <w:bottom w:val="single" w:sz="8" w:space="0" w:color="000000"/>
              <w:right w:val="single" w:sz="8" w:space="0" w:color="000000"/>
            </w:tcBorders>
            <w:tcMar>
              <w:top w:w="100" w:type="dxa"/>
              <w:left w:w="100" w:type="dxa"/>
              <w:bottom w:w="100" w:type="dxa"/>
              <w:right w:w="100" w:type="dxa"/>
            </w:tcMar>
            <w:tcPrChange w:id="158" w:author="SD" w:date="2019-07-23T21:59:00Z">
              <w:tcPr>
                <w:tcW w:w="2145" w:type="dxa"/>
                <w:tcBorders>
                  <w:bottom w:val="single" w:sz="8" w:space="0" w:color="000000"/>
                  <w:right w:val="single" w:sz="8" w:space="0" w:color="000000"/>
                </w:tcBorders>
                <w:tcMar>
                  <w:top w:w="100" w:type="dxa"/>
                  <w:left w:w="100" w:type="dxa"/>
                  <w:bottom w:w="100" w:type="dxa"/>
                  <w:right w:w="100" w:type="dxa"/>
                </w:tcMar>
              </w:tcPr>
            </w:tcPrChange>
          </w:tcPr>
          <w:p w:rsidR="00250185" w:rsidRPr="00052E05" w:rsidDel="00A50B7E" w:rsidRDefault="00250185">
            <w:pPr>
              <w:spacing w:after="0" w:line="240" w:lineRule="auto"/>
              <w:contextualSpacing w:val="0"/>
              <w:rPr>
                <w:del w:id="159" w:author="SD" w:date="2019-07-23T21:59:00Z"/>
                <w:color w:val="auto"/>
                <w:lang w:val="fr-FR"/>
              </w:rPr>
            </w:pPr>
            <w:del w:id="160" w:author="SD" w:date="2019-07-23T21:59:00Z">
              <w:r w:rsidRPr="00052E05" w:rsidDel="00A50B7E">
                <w:rPr>
                  <w:color w:val="auto"/>
                  <w:lang w:val="fr-FR"/>
                </w:rPr>
                <w:delText xml:space="preserve">PPT 1 – 3 </w:delText>
              </w:r>
            </w:del>
          </w:p>
        </w:tc>
      </w:tr>
      <w:tr w:rsidR="00052E05" w:rsidRPr="00052E05" w:rsidDel="00A50B7E" w:rsidTr="008E70B1">
        <w:trPr>
          <w:del w:id="161" w:author="SD" w:date="2019-07-23T21:59:00Z"/>
        </w:trPr>
        <w:tc>
          <w:tcPr>
            <w:tcW w:w="1508" w:type="dxa"/>
            <w:tcBorders>
              <w:left w:val="single" w:sz="8" w:space="0" w:color="000000"/>
              <w:bottom w:val="single" w:sz="8" w:space="0" w:color="000000"/>
              <w:right w:val="single" w:sz="8" w:space="0" w:color="000000"/>
            </w:tcBorders>
            <w:tcMar>
              <w:top w:w="100" w:type="dxa"/>
              <w:left w:w="100" w:type="dxa"/>
              <w:bottom w:w="100" w:type="dxa"/>
              <w:right w:w="100" w:type="dxa"/>
            </w:tcMar>
            <w:tcPrChange w:id="162" w:author="SD" w:date="2019-07-23T21:59:00Z">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rsidR="00250185" w:rsidRPr="00052E05" w:rsidDel="00A50B7E" w:rsidRDefault="00250185">
            <w:pPr>
              <w:spacing w:after="0" w:line="240" w:lineRule="auto"/>
              <w:contextualSpacing w:val="0"/>
              <w:rPr>
                <w:del w:id="163" w:author="SD" w:date="2019-07-23T21:59:00Z"/>
                <w:color w:val="auto"/>
                <w:lang w:val="fr-FR"/>
              </w:rPr>
            </w:pPr>
            <w:del w:id="164" w:author="SD" w:date="2019-07-23T21:59:00Z">
              <w:r w:rsidRPr="00052E05" w:rsidDel="00A50B7E">
                <w:rPr>
                  <w:color w:val="auto"/>
                  <w:lang w:val="fr-FR"/>
                </w:rPr>
                <w:delText>Lecture/ Discussion</w:delText>
              </w:r>
              <w:r w:rsidR="0016503A" w:rsidRPr="00052E05" w:rsidDel="00A50B7E">
                <w:rPr>
                  <w:color w:val="auto"/>
                  <w:lang w:val="fr-FR"/>
                </w:rPr>
                <w:delText>/Partage d’expérience (ex pitch for job</w:delText>
              </w:r>
            </w:del>
          </w:p>
        </w:tc>
        <w:tc>
          <w:tcPr>
            <w:tcW w:w="1372" w:type="dxa"/>
            <w:tcBorders>
              <w:bottom w:val="single" w:sz="8" w:space="0" w:color="000000"/>
              <w:right w:val="single" w:sz="4" w:space="0" w:color="auto"/>
            </w:tcBorders>
            <w:tcMar>
              <w:top w:w="100" w:type="dxa"/>
              <w:left w:w="100" w:type="dxa"/>
              <w:bottom w:w="100" w:type="dxa"/>
              <w:right w:w="100" w:type="dxa"/>
            </w:tcMar>
            <w:tcPrChange w:id="165" w:author="SD" w:date="2019-07-23T21:59:00Z">
              <w:tcPr>
                <w:tcW w:w="1305" w:type="dxa"/>
                <w:tcBorders>
                  <w:bottom w:val="single" w:sz="8" w:space="0" w:color="000000"/>
                  <w:right w:val="single" w:sz="4" w:space="0" w:color="auto"/>
                </w:tcBorders>
                <w:tcMar>
                  <w:top w:w="100" w:type="dxa"/>
                  <w:left w:w="100" w:type="dxa"/>
                  <w:bottom w:w="100" w:type="dxa"/>
                  <w:right w:w="100" w:type="dxa"/>
                </w:tcMar>
              </w:tcPr>
            </w:tcPrChange>
          </w:tcPr>
          <w:p w:rsidR="00250185" w:rsidRPr="00052E05" w:rsidDel="00A50B7E" w:rsidRDefault="00250185">
            <w:pPr>
              <w:spacing w:after="0" w:line="240" w:lineRule="auto"/>
              <w:contextualSpacing w:val="0"/>
              <w:rPr>
                <w:del w:id="166" w:author="SD" w:date="2019-07-23T21:59:00Z"/>
                <w:color w:val="auto"/>
                <w:lang w:val="fr-FR"/>
              </w:rPr>
            </w:pPr>
            <w:del w:id="167" w:author="SD" w:date="2019-07-23T21:59:00Z">
              <w:r w:rsidRPr="00052E05" w:rsidDel="00A50B7E">
                <w:rPr>
                  <w:color w:val="auto"/>
                  <w:lang w:val="fr-FR"/>
                </w:rPr>
                <w:delText>15 min</w:delText>
              </w:r>
            </w:del>
          </w:p>
        </w:tc>
        <w:tc>
          <w:tcPr>
            <w:tcW w:w="885" w:type="dxa"/>
            <w:tcBorders>
              <w:left w:val="single" w:sz="4" w:space="0" w:color="auto"/>
              <w:bottom w:val="single" w:sz="8" w:space="0" w:color="000000"/>
              <w:right w:val="single" w:sz="8" w:space="0" w:color="000000"/>
            </w:tcBorders>
            <w:tcPrChange w:id="168" w:author="SD" w:date="2019-07-23T21:59:00Z">
              <w:tcPr>
                <w:tcW w:w="885" w:type="dxa"/>
                <w:gridSpan w:val="2"/>
                <w:tcBorders>
                  <w:left w:val="single" w:sz="4" w:space="0" w:color="auto"/>
                  <w:bottom w:val="single" w:sz="8" w:space="0" w:color="000000"/>
                  <w:right w:val="single" w:sz="8" w:space="0" w:color="000000"/>
                </w:tcBorders>
              </w:tcPr>
            </w:tcPrChange>
          </w:tcPr>
          <w:p w:rsidR="00250185" w:rsidRPr="00052E05" w:rsidDel="00A50B7E" w:rsidRDefault="000A7841" w:rsidP="00250185">
            <w:pPr>
              <w:spacing w:after="0" w:line="240" w:lineRule="auto"/>
              <w:rPr>
                <w:del w:id="169" w:author="SD" w:date="2019-07-23T21:59:00Z"/>
                <w:color w:val="auto"/>
                <w:lang w:val="fr-FR"/>
              </w:rPr>
            </w:pPr>
            <w:del w:id="170" w:author="SD" w:date="2019-07-23T21:59:00Z">
              <w:r w:rsidRPr="00052E05" w:rsidDel="00A50B7E">
                <w:rPr>
                  <w:color w:val="auto"/>
                  <w:lang w:val="fr-FR"/>
                </w:rPr>
                <w:delText>20</w:delText>
              </w:r>
            </w:del>
          </w:p>
        </w:tc>
        <w:tc>
          <w:tcPr>
            <w:tcW w:w="9465" w:type="dxa"/>
            <w:tcBorders>
              <w:bottom w:val="single" w:sz="8" w:space="0" w:color="000000"/>
              <w:right w:val="single" w:sz="8" w:space="0" w:color="000000"/>
            </w:tcBorders>
            <w:tcMar>
              <w:top w:w="100" w:type="dxa"/>
              <w:left w:w="100" w:type="dxa"/>
              <w:bottom w:w="100" w:type="dxa"/>
              <w:right w:w="100" w:type="dxa"/>
            </w:tcMar>
            <w:tcPrChange w:id="171" w:author="SD" w:date="2019-07-23T21:59:00Z">
              <w:tcPr>
                <w:tcW w:w="9465" w:type="dxa"/>
                <w:tcBorders>
                  <w:bottom w:val="single" w:sz="8" w:space="0" w:color="000000"/>
                  <w:right w:val="single" w:sz="8" w:space="0" w:color="000000"/>
                </w:tcBorders>
                <w:tcMar>
                  <w:top w:w="100" w:type="dxa"/>
                  <w:left w:w="100" w:type="dxa"/>
                  <w:bottom w:w="100" w:type="dxa"/>
                  <w:right w:w="100" w:type="dxa"/>
                </w:tcMar>
              </w:tcPr>
            </w:tcPrChange>
          </w:tcPr>
          <w:p w:rsidR="00250185" w:rsidRPr="00052E05" w:rsidDel="00A50B7E" w:rsidRDefault="00250185">
            <w:pPr>
              <w:spacing w:after="0" w:line="240" w:lineRule="auto"/>
              <w:contextualSpacing w:val="0"/>
              <w:rPr>
                <w:del w:id="172" w:author="SD" w:date="2019-07-23T21:59:00Z"/>
                <w:b/>
                <w:color w:val="auto"/>
                <w:lang w:val="fr-FR"/>
              </w:rPr>
            </w:pPr>
            <w:del w:id="173" w:author="SD" w:date="2019-07-23T21:59:00Z">
              <w:r w:rsidRPr="00052E05" w:rsidDel="00A50B7E">
                <w:rPr>
                  <w:b/>
                  <w:color w:val="auto"/>
                  <w:lang w:val="fr-FR"/>
                </w:rPr>
                <w:delText>CARACTÉRISTIQUES DU « ELEVATOR PITCH »</w:delText>
              </w:r>
            </w:del>
          </w:p>
          <w:p w:rsidR="00250185" w:rsidRPr="00052E05" w:rsidDel="00A50B7E" w:rsidRDefault="00250185">
            <w:pPr>
              <w:spacing w:after="0" w:line="240" w:lineRule="auto"/>
              <w:contextualSpacing w:val="0"/>
              <w:rPr>
                <w:del w:id="174" w:author="SD" w:date="2019-07-23T21:59:00Z"/>
                <w:color w:val="auto"/>
                <w:lang w:val="fr-FR"/>
              </w:rPr>
            </w:pPr>
          </w:p>
          <w:p w:rsidR="00250185" w:rsidRPr="00052E05" w:rsidDel="00A50B7E" w:rsidRDefault="00250185">
            <w:pPr>
              <w:contextualSpacing w:val="0"/>
              <w:rPr>
                <w:del w:id="175" w:author="SD" w:date="2019-07-23T21:59:00Z"/>
                <w:color w:val="auto"/>
                <w:lang w:val="fr-FR"/>
              </w:rPr>
            </w:pPr>
            <w:del w:id="176" w:author="SD" w:date="2019-07-23T21:59:00Z">
              <w:r w:rsidRPr="00052E05" w:rsidDel="00A50B7E">
                <w:rPr>
                  <w:b/>
                  <w:color w:val="auto"/>
                  <w:lang w:val="fr-FR"/>
                </w:rPr>
                <w:delText>PPT 4 :</w:delText>
              </w:r>
              <w:r w:rsidRPr="00052E05" w:rsidDel="00A50B7E">
                <w:rPr>
                  <w:color w:val="auto"/>
                  <w:lang w:val="fr-FR"/>
                </w:rPr>
                <w:delText xml:space="preserve"> Expliquez qu'on ne sait jamais où ou quand on peut rencontrer un contact potentiel…. En avion, dans une file d’attente, en pause-café lors d'une conférence……dans un ascenseur, où l' « Elevator Pitch » prend son nom. </w:delText>
              </w:r>
            </w:del>
          </w:p>
          <w:p w:rsidR="00250185" w:rsidRPr="00052E05" w:rsidDel="00A50B7E" w:rsidRDefault="00250185">
            <w:pPr>
              <w:contextualSpacing w:val="0"/>
              <w:rPr>
                <w:del w:id="177" w:author="SD" w:date="2019-07-23T21:59:00Z"/>
                <w:color w:val="auto"/>
                <w:lang w:val="fr-FR"/>
              </w:rPr>
            </w:pPr>
            <w:del w:id="178" w:author="SD" w:date="2019-07-23T21:59:00Z">
              <w:r w:rsidRPr="00052E05" w:rsidDel="00A50B7E">
                <w:rPr>
                  <w:color w:val="auto"/>
                  <w:lang w:val="fr-FR"/>
                </w:rPr>
                <w:delText>Expliquez qu’il est conseillé d’être toujours prêt à se présenter en quelques mots.</w:delText>
              </w:r>
            </w:del>
          </w:p>
          <w:p w:rsidR="00250185" w:rsidRPr="00052E05" w:rsidDel="00A50B7E" w:rsidRDefault="00250185">
            <w:pPr>
              <w:contextualSpacing w:val="0"/>
              <w:rPr>
                <w:del w:id="179" w:author="SD" w:date="2019-07-23T21:59:00Z"/>
                <w:color w:val="auto"/>
                <w:lang w:val="fr-FR"/>
              </w:rPr>
            </w:pPr>
            <w:del w:id="180" w:author="SD" w:date="2019-07-23T21:59:00Z">
              <w:r w:rsidRPr="00052E05" w:rsidDel="00A50B7E">
                <w:rPr>
                  <w:b/>
                  <w:color w:val="auto"/>
                  <w:lang w:val="fr-FR"/>
                </w:rPr>
                <w:delText>PPT 5:</w:delText>
              </w:r>
              <w:r w:rsidRPr="00052E05" w:rsidDel="00A50B7E">
                <w:rPr>
                  <w:color w:val="auto"/>
                  <w:lang w:val="fr-FR"/>
                </w:rPr>
                <w:delText xml:space="preserve"> Expliquez que le « Elevator Pitch » est un résumé en quelques secondes, une mini-présentation pour attirer l'attention de quelqu'un. C'est l'hameçon qui permet à un employeur potentiel de savoir plus à propos de vous. </w:delText>
              </w:r>
            </w:del>
          </w:p>
          <w:p w:rsidR="00250185" w:rsidRPr="00052E05" w:rsidDel="00A50B7E" w:rsidRDefault="00250185">
            <w:pPr>
              <w:numPr>
                <w:ilvl w:val="0"/>
                <w:numId w:val="2"/>
              </w:numPr>
              <w:spacing w:after="0"/>
              <w:ind w:hanging="360"/>
              <w:rPr>
                <w:del w:id="181" w:author="SD" w:date="2019-07-23T21:59:00Z"/>
                <w:color w:val="auto"/>
                <w:lang w:val="fr-FR"/>
              </w:rPr>
            </w:pPr>
            <w:del w:id="182" w:author="SD" w:date="2019-07-23T21:59:00Z">
              <w:r w:rsidRPr="00052E05" w:rsidDel="00A50B7E">
                <w:rPr>
                  <w:color w:val="auto"/>
                  <w:lang w:val="fr-FR"/>
                </w:rPr>
                <w:delText>C’est un bref message clair et « commercial » à votre sujet</w:delText>
              </w:r>
            </w:del>
          </w:p>
          <w:p w:rsidR="00250185" w:rsidRPr="00052E05" w:rsidDel="00A50B7E" w:rsidRDefault="00250185">
            <w:pPr>
              <w:numPr>
                <w:ilvl w:val="0"/>
                <w:numId w:val="2"/>
              </w:numPr>
              <w:spacing w:after="0"/>
              <w:ind w:hanging="360"/>
              <w:rPr>
                <w:del w:id="183" w:author="SD" w:date="2019-07-23T21:59:00Z"/>
                <w:color w:val="auto"/>
                <w:lang w:val="fr-FR"/>
              </w:rPr>
            </w:pPr>
            <w:del w:id="184" w:author="SD" w:date="2019-07-23T21:59:00Z">
              <w:r w:rsidRPr="00052E05" w:rsidDel="00A50B7E">
                <w:rPr>
                  <w:color w:val="auto"/>
                  <w:lang w:val="fr-FR"/>
                </w:rPr>
                <w:delText>Il communique qui vous êtes, ce que vous recherchez et comment vous pouvez être utile à une entreprise</w:delText>
              </w:r>
            </w:del>
          </w:p>
          <w:p w:rsidR="00250185" w:rsidRPr="00052E05" w:rsidDel="00A50B7E" w:rsidRDefault="00250185">
            <w:pPr>
              <w:numPr>
                <w:ilvl w:val="0"/>
                <w:numId w:val="2"/>
              </w:numPr>
              <w:ind w:hanging="360"/>
              <w:rPr>
                <w:del w:id="185" w:author="SD" w:date="2019-07-23T21:59:00Z"/>
                <w:color w:val="auto"/>
                <w:lang w:val="fr-FR"/>
              </w:rPr>
            </w:pPr>
            <w:del w:id="186" w:author="SD" w:date="2019-07-23T21:59:00Z">
              <w:r w:rsidRPr="00052E05" w:rsidDel="00A50B7E">
                <w:rPr>
                  <w:color w:val="auto"/>
                  <w:lang w:val="fr-FR"/>
                </w:rPr>
                <w:delText>Il dure généralement environ 30 - 60 secondes : Un chercheur d’emploi doit savoir se présenter rapidement</w:delText>
              </w:r>
            </w:del>
          </w:p>
          <w:p w:rsidR="00250185" w:rsidRPr="00052E05" w:rsidDel="00A50B7E" w:rsidRDefault="00250185">
            <w:pPr>
              <w:contextualSpacing w:val="0"/>
              <w:rPr>
                <w:del w:id="187" w:author="SD" w:date="2019-07-23T21:59:00Z"/>
                <w:color w:val="auto"/>
                <w:lang w:val="fr-FR"/>
              </w:rPr>
            </w:pPr>
            <w:del w:id="188" w:author="SD" w:date="2019-07-23T21:59:00Z">
              <w:r w:rsidRPr="00052E05" w:rsidDel="00A50B7E">
                <w:rPr>
                  <w:b/>
                  <w:color w:val="auto"/>
                  <w:lang w:val="fr-FR"/>
                </w:rPr>
                <w:delText>PPT 6 :</w:delText>
              </w:r>
              <w:r w:rsidRPr="00052E05" w:rsidDel="00A50B7E">
                <w:rPr>
                  <w:color w:val="auto"/>
                  <w:lang w:val="fr-FR"/>
                </w:rPr>
                <w:delText xml:space="preserve"> Expliquez qu'il est particulièrement important pour les salons d’emploi, où vous pouvez utiliser votre discours pour vous présenter aux employeurs.</w:delText>
              </w:r>
            </w:del>
          </w:p>
          <w:p w:rsidR="00250185" w:rsidRPr="00052E05" w:rsidDel="00A50B7E" w:rsidRDefault="002501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89" w:author="SD" w:date="2019-07-23T21:59:00Z"/>
                <w:color w:val="auto"/>
                <w:lang w:val="fr-FR"/>
              </w:rPr>
            </w:pPr>
            <w:del w:id="190" w:author="SD" w:date="2019-07-23T21:59:00Z">
              <w:r w:rsidRPr="00052E05" w:rsidDel="00A50B7E">
                <w:rPr>
                  <w:b/>
                  <w:color w:val="auto"/>
                  <w:lang w:val="fr-FR"/>
                </w:rPr>
                <w:delText>PPT 7 :</w:delText>
              </w:r>
              <w:r w:rsidRPr="00052E05" w:rsidDel="00A50B7E">
                <w:rPr>
                  <w:rFonts w:ascii="Courier New" w:eastAsia="Courier New" w:hAnsi="Courier New" w:cs="Courier New"/>
                  <w:color w:val="auto"/>
                  <w:sz w:val="20"/>
                  <w:szCs w:val="20"/>
                  <w:lang w:val="fr-FR"/>
                </w:rPr>
                <w:delText xml:space="preserve"> </w:delText>
              </w:r>
              <w:r w:rsidRPr="00052E05" w:rsidDel="00A50B7E">
                <w:rPr>
                  <w:color w:val="auto"/>
                  <w:lang w:val="fr-FR"/>
                </w:rPr>
                <w:delText>Présentez les composantes clés d'un « Elevator Pitch »</w:delText>
              </w:r>
            </w:del>
          </w:p>
          <w:p w:rsidR="00250185" w:rsidRPr="00052E05" w:rsidDel="00A50B7E" w:rsidRDefault="002501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91" w:author="SD" w:date="2019-07-23T21:59:00Z"/>
                <w:color w:val="auto"/>
                <w:lang w:val="fr-FR"/>
              </w:rPr>
            </w:pPr>
          </w:p>
          <w:p w:rsidR="00250185" w:rsidRPr="00052E05" w:rsidDel="00A50B7E" w:rsidRDefault="00250185">
            <w:pPr>
              <w:contextualSpacing w:val="0"/>
              <w:rPr>
                <w:del w:id="192" w:author="SD" w:date="2019-07-23T21:59:00Z"/>
                <w:color w:val="auto"/>
                <w:lang w:val="fr-FR"/>
              </w:rPr>
            </w:pPr>
          </w:p>
        </w:tc>
        <w:tc>
          <w:tcPr>
            <w:tcW w:w="2145" w:type="dxa"/>
            <w:tcBorders>
              <w:bottom w:val="single" w:sz="8" w:space="0" w:color="000000"/>
              <w:right w:val="single" w:sz="8" w:space="0" w:color="000000"/>
            </w:tcBorders>
            <w:tcMar>
              <w:top w:w="100" w:type="dxa"/>
              <w:left w:w="100" w:type="dxa"/>
              <w:bottom w:w="100" w:type="dxa"/>
              <w:right w:w="100" w:type="dxa"/>
            </w:tcMar>
            <w:tcPrChange w:id="193" w:author="SD" w:date="2019-07-23T21:59:00Z">
              <w:tcPr>
                <w:tcW w:w="2145" w:type="dxa"/>
                <w:tcBorders>
                  <w:bottom w:val="single" w:sz="8" w:space="0" w:color="000000"/>
                  <w:right w:val="single" w:sz="8" w:space="0" w:color="000000"/>
                </w:tcBorders>
                <w:tcMar>
                  <w:top w:w="100" w:type="dxa"/>
                  <w:left w:w="100" w:type="dxa"/>
                  <w:bottom w:w="100" w:type="dxa"/>
                  <w:right w:w="100" w:type="dxa"/>
                </w:tcMar>
              </w:tcPr>
            </w:tcPrChange>
          </w:tcPr>
          <w:p w:rsidR="00250185" w:rsidRPr="00052E05" w:rsidDel="00A50B7E" w:rsidRDefault="00250185">
            <w:pPr>
              <w:spacing w:after="0" w:line="240" w:lineRule="auto"/>
              <w:contextualSpacing w:val="0"/>
              <w:rPr>
                <w:del w:id="194" w:author="SD" w:date="2019-07-23T21:59:00Z"/>
                <w:color w:val="auto"/>
                <w:lang w:val="fr-FR"/>
              </w:rPr>
            </w:pPr>
            <w:del w:id="195" w:author="SD" w:date="2019-07-23T21:59:00Z">
              <w:r w:rsidRPr="00052E05" w:rsidDel="00A50B7E">
                <w:rPr>
                  <w:color w:val="auto"/>
                  <w:lang w:val="fr-FR"/>
                </w:rPr>
                <w:delText>PPT 4 - 9</w:delText>
              </w:r>
            </w:del>
          </w:p>
          <w:p w:rsidR="00250185" w:rsidRPr="00052E05" w:rsidDel="00A50B7E" w:rsidRDefault="00250185">
            <w:pPr>
              <w:spacing w:after="0" w:line="240" w:lineRule="auto"/>
              <w:contextualSpacing w:val="0"/>
              <w:rPr>
                <w:del w:id="196" w:author="SD" w:date="2019-07-23T21:59:00Z"/>
                <w:color w:val="auto"/>
                <w:lang w:val="fr-FR"/>
              </w:rPr>
            </w:pPr>
          </w:p>
        </w:tc>
      </w:tr>
      <w:tr w:rsidR="00CD1AD2" w:rsidDel="00A50B7E" w:rsidTr="008E70B1">
        <w:trPr>
          <w:gridAfter w:val="4"/>
          <w:del w:id="197" w:author="SD" w:date="2019-07-23T21:59:00Z"/>
          <w:trPrChange w:id="198" w:author="SD" w:date="2019-07-23T21:59:00Z">
            <w:trPr>
              <w:gridAfter w:val="4"/>
              <w:wAfter w:w="13800" w:type="dxa"/>
            </w:trPr>
          </w:trPrChange>
        </w:trPr>
        <w:tc>
          <w:tcPr>
            <w:tcW w:w="1508" w:type="dxa"/>
            <w:tcBorders>
              <w:left w:val="single" w:sz="8" w:space="0" w:color="000000"/>
              <w:bottom w:val="single" w:sz="8" w:space="0" w:color="000000"/>
              <w:right w:val="single" w:sz="8" w:space="0" w:color="000000"/>
            </w:tcBorders>
            <w:tcMar>
              <w:top w:w="100" w:type="dxa"/>
              <w:left w:w="100" w:type="dxa"/>
              <w:bottom w:w="100" w:type="dxa"/>
              <w:right w:w="100" w:type="dxa"/>
            </w:tcMar>
            <w:tcPrChange w:id="199" w:author="SD" w:date="2019-07-23T21:59:00Z">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rsidR="00250185" w:rsidRPr="00052E05" w:rsidDel="00A50B7E" w:rsidRDefault="00250185">
            <w:pPr>
              <w:spacing w:after="0" w:line="240" w:lineRule="auto"/>
              <w:contextualSpacing w:val="0"/>
              <w:rPr>
                <w:del w:id="200" w:author="SD" w:date="2019-07-23T21:59:00Z"/>
                <w:color w:val="auto"/>
                <w:lang w:val="fr-FR"/>
              </w:rPr>
            </w:pPr>
            <w:del w:id="201" w:author="SD" w:date="2019-07-23T21:59:00Z">
              <w:r w:rsidRPr="00052E05" w:rsidDel="00A50B7E">
                <w:rPr>
                  <w:color w:val="auto"/>
                  <w:lang w:val="fr-FR"/>
                </w:rPr>
                <w:delText>Activité</w:delText>
              </w:r>
              <w:r w:rsidR="0016503A" w:rsidRPr="00052E05" w:rsidDel="00A50B7E">
                <w:rPr>
                  <w:color w:val="auto"/>
                  <w:lang w:val="fr-FR"/>
                </w:rPr>
                <w:delText xml:space="preserve"> en 3 étapes avec debrief à chaque étape</w:delText>
              </w:r>
            </w:del>
          </w:p>
          <w:p w:rsidR="00DA186A" w:rsidRPr="00052E05" w:rsidDel="00A50B7E" w:rsidRDefault="00DA186A">
            <w:pPr>
              <w:spacing w:after="0" w:line="240" w:lineRule="auto"/>
              <w:contextualSpacing w:val="0"/>
              <w:rPr>
                <w:del w:id="202" w:author="SD" w:date="2019-07-23T21:59:00Z"/>
                <w:color w:val="auto"/>
                <w:lang w:val="fr-FR"/>
              </w:rPr>
            </w:pPr>
          </w:p>
          <w:p w:rsidR="00DA186A" w:rsidRPr="00052E05" w:rsidDel="00A50B7E" w:rsidRDefault="00DA186A">
            <w:pPr>
              <w:spacing w:after="0" w:line="240" w:lineRule="auto"/>
              <w:contextualSpacing w:val="0"/>
              <w:rPr>
                <w:del w:id="203" w:author="SD" w:date="2019-07-23T21:59:00Z"/>
                <w:color w:val="auto"/>
                <w:lang w:val="fr-FR"/>
              </w:rPr>
            </w:pPr>
          </w:p>
          <w:p w:rsidR="00DA186A" w:rsidRPr="00052E05" w:rsidDel="00A50B7E" w:rsidRDefault="00DA186A">
            <w:pPr>
              <w:spacing w:after="0" w:line="240" w:lineRule="auto"/>
              <w:contextualSpacing w:val="0"/>
              <w:rPr>
                <w:del w:id="204" w:author="SD" w:date="2019-07-23T21:59:00Z"/>
                <w:color w:val="auto"/>
                <w:lang w:val="fr-FR"/>
              </w:rPr>
            </w:pPr>
          </w:p>
          <w:p w:rsidR="00DA186A" w:rsidRPr="00052E05" w:rsidDel="00A50B7E" w:rsidRDefault="00DA186A">
            <w:pPr>
              <w:spacing w:after="0" w:line="240" w:lineRule="auto"/>
              <w:contextualSpacing w:val="0"/>
              <w:rPr>
                <w:del w:id="205" w:author="SD" w:date="2019-07-23T21:59:00Z"/>
                <w:color w:val="auto"/>
                <w:lang w:val="fr-FR"/>
              </w:rPr>
            </w:pPr>
          </w:p>
          <w:p w:rsidR="00DA186A" w:rsidRPr="00052E05" w:rsidDel="00A50B7E" w:rsidRDefault="00DA186A">
            <w:pPr>
              <w:spacing w:after="0" w:line="240" w:lineRule="auto"/>
              <w:contextualSpacing w:val="0"/>
              <w:rPr>
                <w:del w:id="206" w:author="SD" w:date="2019-07-23T21:59:00Z"/>
                <w:color w:val="auto"/>
                <w:lang w:val="fr-FR"/>
              </w:rPr>
            </w:pPr>
          </w:p>
          <w:p w:rsidR="00DA186A" w:rsidRPr="00052E05" w:rsidDel="00A50B7E" w:rsidRDefault="00DA186A">
            <w:pPr>
              <w:spacing w:after="0" w:line="240" w:lineRule="auto"/>
              <w:contextualSpacing w:val="0"/>
              <w:rPr>
                <w:del w:id="207" w:author="SD" w:date="2019-07-23T21:59:00Z"/>
                <w:color w:val="auto"/>
                <w:lang w:val="fr-FR"/>
              </w:rPr>
            </w:pPr>
          </w:p>
          <w:p w:rsidR="00DA186A" w:rsidRPr="00052E05" w:rsidDel="00A50B7E" w:rsidRDefault="00DA186A">
            <w:pPr>
              <w:spacing w:after="0" w:line="240" w:lineRule="auto"/>
              <w:contextualSpacing w:val="0"/>
              <w:rPr>
                <w:del w:id="208" w:author="SD" w:date="2019-07-23T21:59:00Z"/>
                <w:color w:val="auto"/>
                <w:lang w:val="fr-FR"/>
              </w:rPr>
            </w:pPr>
            <w:del w:id="209" w:author="SD" w:date="2019-07-23T21:59:00Z">
              <w:r w:rsidRPr="00052E05" w:rsidDel="00A50B7E">
                <w:rPr>
                  <w:color w:val="auto"/>
                  <w:lang w:val="fr-FR"/>
                </w:rPr>
                <w:delText>Les difficultés des jeunes, les questions, la qualité des réponses, comment orienter les jeunes…</w:delText>
              </w:r>
            </w:del>
          </w:p>
          <w:p w:rsidR="00E75387" w:rsidRPr="00052E05" w:rsidDel="00A50B7E" w:rsidRDefault="00E75387">
            <w:pPr>
              <w:spacing w:after="0" w:line="240" w:lineRule="auto"/>
              <w:contextualSpacing w:val="0"/>
              <w:rPr>
                <w:del w:id="210" w:author="SD" w:date="2019-07-23T21:59:00Z"/>
                <w:color w:val="auto"/>
                <w:lang w:val="fr-FR"/>
              </w:rPr>
            </w:pPr>
          </w:p>
          <w:p w:rsidR="00E75387" w:rsidRPr="00052E05" w:rsidDel="00A50B7E" w:rsidRDefault="00E75387">
            <w:pPr>
              <w:spacing w:after="0" w:line="240" w:lineRule="auto"/>
              <w:contextualSpacing w:val="0"/>
              <w:rPr>
                <w:del w:id="211" w:author="SD" w:date="2019-07-23T21:59:00Z"/>
                <w:color w:val="auto"/>
                <w:lang w:val="fr-FR"/>
              </w:rPr>
            </w:pPr>
          </w:p>
          <w:p w:rsidR="00E75387" w:rsidRPr="00052E05" w:rsidDel="00A50B7E" w:rsidRDefault="00E75387">
            <w:pPr>
              <w:spacing w:after="0" w:line="240" w:lineRule="auto"/>
              <w:contextualSpacing w:val="0"/>
              <w:rPr>
                <w:del w:id="212" w:author="SD" w:date="2019-07-23T21:59:00Z"/>
                <w:color w:val="auto"/>
                <w:lang w:val="fr-FR"/>
              </w:rPr>
            </w:pPr>
          </w:p>
          <w:p w:rsidR="00E75387" w:rsidRPr="00052E05" w:rsidDel="00A50B7E" w:rsidRDefault="00E75387">
            <w:pPr>
              <w:spacing w:after="0" w:line="240" w:lineRule="auto"/>
              <w:contextualSpacing w:val="0"/>
              <w:rPr>
                <w:del w:id="213" w:author="SD" w:date="2019-07-23T21:59:00Z"/>
                <w:color w:val="auto"/>
                <w:lang w:val="fr-FR"/>
              </w:rPr>
            </w:pPr>
          </w:p>
          <w:p w:rsidR="00E75387" w:rsidRPr="00052E05" w:rsidDel="00A50B7E" w:rsidRDefault="00E75387">
            <w:pPr>
              <w:spacing w:after="0" w:line="240" w:lineRule="auto"/>
              <w:contextualSpacing w:val="0"/>
              <w:rPr>
                <w:del w:id="214" w:author="SD" w:date="2019-07-23T21:59:00Z"/>
                <w:color w:val="auto"/>
                <w:lang w:val="fr-FR"/>
              </w:rPr>
            </w:pPr>
          </w:p>
          <w:p w:rsidR="00E75387" w:rsidRPr="00052E05" w:rsidDel="00A50B7E" w:rsidRDefault="00E75387">
            <w:pPr>
              <w:spacing w:after="0" w:line="240" w:lineRule="auto"/>
              <w:contextualSpacing w:val="0"/>
              <w:rPr>
                <w:del w:id="215" w:author="SD" w:date="2019-07-23T21:59:00Z"/>
                <w:color w:val="auto"/>
                <w:lang w:val="fr-FR"/>
              </w:rPr>
            </w:pPr>
          </w:p>
          <w:p w:rsidR="00E75387" w:rsidRPr="00052E05" w:rsidDel="00A50B7E" w:rsidRDefault="00E75387">
            <w:pPr>
              <w:spacing w:after="0" w:line="240" w:lineRule="auto"/>
              <w:contextualSpacing w:val="0"/>
              <w:rPr>
                <w:del w:id="216" w:author="SD" w:date="2019-07-23T21:59:00Z"/>
                <w:color w:val="auto"/>
                <w:lang w:val="fr-FR"/>
              </w:rPr>
            </w:pPr>
          </w:p>
          <w:p w:rsidR="00E75387" w:rsidRPr="00052E05" w:rsidDel="00A50B7E" w:rsidRDefault="00E75387">
            <w:pPr>
              <w:spacing w:after="0" w:line="240" w:lineRule="auto"/>
              <w:contextualSpacing w:val="0"/>
              <w:rPr>
                <w:del w:id="217" w:author="SD" w:date="2019-07-23T21:59:00Z"/>
                <w:color w:val="auto"/>
                <w:lang w:val="fr-FR"/>
              </w:rPr>
            </w:pPr>
          </w:p>
          <w:p w:rsidR="00E75387" w:rsidRPr="00052E05" w:rsidDel="00A50B7E" w:rsidRDefault="00E75387">
            <w:pPr>
              <w:spacing w:after="0" w:line="240" w:lineRule="auto"/>
              <w:contextualSpacing w:val="0"/>
              <w:rPr>
                <w:del w:id="218" w:author="SD" w:date="2019-07-23T21:59:00Z"/>
                <w:color w:val="auto"/>
                <w:lang w:val="fr-FR"/>
              </w:rPr>
            </w:pPr>
          </w:p>
          <w:p w:rsidR="00E75387" w:rsidRPr="00052E05" w:rsidDel="00A50B7E" w:rsidRDefault="00E75387">
            <w:pPr>
              <w:spacing w:after="0" w:line="240" w:lineRule="auto"/>
              <w:contextualSpacing w:val="0"/>
              <w:rPr>
                <w:del w:id="219" w:author="SD" w:date="2019-07-23T21:59:00Z"/>
                <w:color w:val="auto"/>
                <w:lang w:val="fr-FR"/>
              </w:rPr>
            </w:pPr>
          </w:p>
          <w:p w:rsidR="00E75387" w:rsidRPr="00052E05" w:rsidDel="00A50B7E" w:rsidRDefault="00E75387">
            <w:pPr>
              <w:spacing w:after="0" w:line="240" w:lineRule="auto"/>
              <w:contextualSpacing w:val="0"/>
              <w:rPr>
                <w:del w:id="220" w:author="SD" w:date="2019-07-23T21:59:00Z"/>
                <w:color w:val="auto"/>
                <w:lang w:val="fr-FR"/>
              </w:rPr>
            </w:pPr>
          </w:p>
          <w:p w:rsidR="00E75387" w:rsidRPr="00052E05" w:rsidDel="00A50B7E" w:rsidRDefault="00E75387">
            <w:pPr>
              <w:spacing w:after="0" w:line="240" w:lineRule="auto"/>
              <w:contextualSpacing w:val="0"/>
              <w:rPr>
                <w:del w:id="221" w:author="SD" w:date="2019-07-23T21:59:00Z"/>
                <w:color w:val="auto"/>
                <w:lang w:val="fr-FR"/>
              </w:rPr>
            </w:pPr>
          </w:p>
          <w:p w:rsidR="00E75387" w:rsidRPr="00052E05" w:rsidDel="00A50B7E" w:rsidRDefault="00E75387">
            <w:pPr>
              <w:spacing w:after="0" w:line="240" w:lineRule="auto"/>
              <w:contextualSpacing w:val="0"/>
              <w:rPr>
                <w:del w:id="222" w:author="SD" w:date="2019-07-23T21:59:00Z"/>
                <w:color w:val="auto"/>
                <w:lang w:val="fr-FR"/>
              </w:rPr>
            </w:pPr>
          </w:p>
          <w:p w:rsidR="00E75387" w:rsidRPr="00052E05" w:rsidDel="00A50B7E" w:rsidRDefault="00E75387">
            <w:pPr>
              <w:spacing w:after="0" w:line="240" w:lineRule="auto"/>
              <w:contextualSpacing w:val="0"/>
              <w:rPr>
                <w:del w:id="223" w:author="SD" w:date="2019-07-23T21:59:00Z"/>
                <w:color w:val="auto"/>
                <w:lang w:val="fr-FR"/>
              </w:rPr>
            </w:pPr>
          </w:p>
          <w:p w:rsidR="00E75387" w:rsidRPr="00052E05" w:rsidDel="00A50B7E" w:rsidRDefault="00E75387">
            <w:pPr>
              <w:spacing w:after="0" w:line="240" w:lineRule="auto"/>
              <w:contextualSpacing w:val="0"/>
              <w:rPr>
                <w:del w:id="224" w:author="SD" w:date="2019-07-23T21:59:00Z"/>
                <w:color w:val="auto"/>
                <w:lang w:val="fr-FR"/>
              </w:rPr>
            </w:pPr>
          </w:p>
          <w:p w:rsidR="00E75387" w:rsidRPr="00052E05" w:rsidDel="00A50B7E" w:rsidRDefault="00E75387">
            <w:pPr>
              <w:spacing w:after="0" w:line="240" w:lineRule="auto"/>
              <w:contextualSpacing w:val="0"/>
              <w:rPr>
                <w:del w:id="225" w:author="SD" w:date="2019-07-23T21:59:00Z"/>
                <w:color w:val="auto"/>
                <w:lang w:val="fr-FR"/>
              </w:rPr>
            </w:pPr>
          </w:p>
          <w:p w:rsidR="00E75387" w:rsidRPr="00052E05" w:rsidDel="00A50B7E" w:rsidRDefault="00E75387">
            <w:pPr>
              <w:spacing w:after="0" w:line="240" w:lineRule="auto"/>
              <w:contextualSpacing w:val="0"/>
              <w:rPr>
                <w:del w:id="226" w:author="SD" w:date="2019-07-23T21:59:00Z"/>
                <w:color w:val="auto"/>
                <w:lang w:val="fr-FR"/>
              </w:rPr>
            </w:pPr>
          </w:p>
          <w:p w:rsidR="00E75387" w:rsidRPr="00052E05" w:rsidDel="00A50B7E" w:rsidRDefault="00E75387">
            <w:pPr>
              <w:spacing w:after="0" w:line="240" w:lineRule="auto"/>
              <w:contextualSpacing w:val="0"/>
              <w:rPr>
                <w:del w:id="227" w:author="SD" w:date="2019-07-23T21:59:00Z"/>
                <w:color w:val="auto"/>
                <w:lang w:val="fr-FR"/>
              </w:rPr>
            </w:pPr>
            <w:del w:id="228" w:author="SD" w:date="2019-07-23T21:59:00Z">
              <w:r w:rsidRPr="00052E05" w:rsidDel="00A50B7E">
                <w:rPr>
                  <w:color w:val="auto"/>
                  <w:lang w:val="fr-FR"/>
                </w:rPr>
                <w:delText>Débrief : on corrige le contenu ; on partage l’expérience avec les jeunes</w:delText>
              </w:r>
            </w:del>
          </w:p>
          <w:p w:rsidR="00E75387" w:rsidRPr="00052E05" w:rsidDel="00A50B7E" w:rsidRDefault="00E75387">
            <w:pPr>
              <w:spacing w:after="0" w:line="240" w:lineRule="auto"/>
              <w:contextualSpacing w:val="0"/>
              <w:rPr>
                <w:del w:id="229" w:author="SD" w:date="2019-07-23T21:59:00Z"/>
                <w:color w:val="auto"/>
                <w:lang w:val="fr-FR"/>
              </w:rPr>
            </w:pPr>
          </w:p>
          <w:p w:rsidR="000A7841" w:rsidRPr="00052E05" w:rsidDel="00A50B7E" w:rsidRDefault="000A7841">
            <w:pPr>
              <w:spacing w:after="0" w:line="240" w:lineRule="auto"/>
              <w:contextualSpacing w:val="0"/>
              <w:rPr>
                <w:del w:id="230" w:author="SD" w:date="2019-07-23T21:59:00Z"/>
                <w:color w:val="auto"/>
                <w:lang w:val="fr-FR"/>
              </w:rPr>
            </w:pPr>
          </w:p>
          <w:p w:rsidR="000A7841" w:rsidRPr="00052E05" w:rsidDel="00A50B7E" w:rsidRDefault="000A7841">
            <w:pPr>
              <w:spacing w:after="0" w:line="240" w:lineRule="auto"/>
              <w:contextualSpacing w:val="0"/>
              <w:rPr>
                <w:del w:id="231" w:author="SD" w:date="2019-07-23T21:59:00Z"/>
                <w:color w:val="auto"/>
                <w:lang w:val="fr-FR"/>
              </w:rPr>
            </w:pPr>
          </w:p>
          <w:p w:rsidR="000A7841" w:rsidRPr="00052E05" w:rsidDel="00A50B7E" w:rsidRDefault="000A7841">
            <w:pPr>
              <w:spacing w:after="0" w:line="240" w:lineRule="auto"/>
              <w:contextualSpacing w:val="0"/>
              <w:rPr>
                <w:del w:id="232" w:author="SD" w:date="2019-07-23T21:59:00Z"/>
                <w:color w:val="auto"/>
                <w:lang w:val="fr-FR"/>
              </w:rPr>
            </w:pPr>
          </w:p>
          <w:p w:rsidR="000A7841" w:rsidRPr="00052E05" w:rsidDel="00A50B7E" w:rsidRDefault="000A7841">
            <w:pPr>
              <w:spacing w:after="0" w:line="240" w:lineRule="auto"/>
              <w:contextualSpacing w:val="0"/>
              <w:rPr>
                <w:del w:id="233" w:author="SD" w:date="2019-07-23T21:59:00Z"/>
                <w:color w:val="auto"/>
                <w:lang w:val="fr-FR"/>
              </w:rPr>
            </w:pPr>
          </w:p>
          <w:p w:rsidR="000A7841" w:rsidRPr="00052E05" w:rsidDel="00A50B7E" w:rsidRDefault="000A7841">
            <w:pPr>
              <w:spacing w:after="0" w:line="240" w:lineRule="auto"/>
              <w:contextualSpacing w:val="0"/>
              <w:rPr>
                <w:del w:id="234" w:author="SD" w:date="2019-07-23T21:59:00Z"/>
                <w:color w:val="auto"/>
                <w:lang w:val="fr-FR"/>
              </w:rPr>
            </w:pPr>
          </w:p>
          <w:p w:rsidR="000A7841" w:rsidRPr="00052E05" w:rsidDel="00A50B7E" w:rsidRDefault="000A7841">
            <w:pPr>
              <w:spacing w:after="0" w:line="240" w:lineRule="auto"/>
              <w:contextualSpacing w:val="0"/>
              <w:rPr>
                <w:del w:id="235" w:author="SD" w:date="2019-07-23T21:59:00Z"/>
                <w:color w:val="auto"/>
                <w:lang w:val="fr-FR"/>
              </w:rPr>
            </w:pPr>
          </w:p>
          <w:p w:rsidR="000A7841" w:rsidRPr="00052E05" w:rsidDel="00A50B7E" w:rsidRDefault="000A7841">
            <w:pPr>
              <w:spacing w:after="0" w:line="240" w:lineRule="auto"/>
              <w:contextualSpacing w:val="0"/>
              <w:rPr>
                <w:del w:id="236" w:author="SD" w:date="2019-07-23T21:59:00Z"/>
                <w:color w:val="auto"/>
                <w:lang w:val="fr-FR"/>
              </w:rPr>
            </w:pPr>
          </w:p>
          <w:p w:rsidR="000A7841" w:rsidRPr="00052E05" w:rsidDel="00A50B7E" w:rsidRDefault="000A7841">
            <w:pPr>
              <w:spacing w:after="0" w:line="240" w:lineRule="auto"/>
              <w:contextualSpacing w:val="0"/>
              <w:rPr>
                <w:del w:id="237" w:author="SD" w:date="2019-07-23T21:59:00Z"/>
                <w:color w:val="auto"/>
                <w:lang w:val="fr-FR"/>
              </w:rPr>
            </w:pPr>
          </w:p>
          <w:p w:rsidR="00E75387" w:rsidRPr="00052E05" w:rsidDel="00A50B7E" w:rsidRDefault="00E75387">
            <w:pPr>
              <w:spacing w:after="0" w:line="240" w:lineRule="auto"/>
              <w:contextualSpacing w:val="0"/>
              <w:rPr>
                <w:del w:id="238" w:author="SD" w:date="2019-07-23T21:59:00Z"/>
                <w:color w:val="auto"/>
                <w:lang w:val="fr-FR"/>
              </w:rPr>
            </w:pPr>
          </w:p>
          <w:p w:rsidR="00E75387" w:rsidRPr="00052E05" w:rsidDel="00A50B7E" w:rsidRDefault="00E75387">
            <w:pPr>
              <w:spacing w:after="0" w:line="240" w:lineRule="auto"/>
              <w:contextualSpacing w:val="0"/>
              <w:rPr>
                <w:del w:id="239" w:author="SD" w:date="2019-07-23T21:59:00Z"/>
                <w:color w:val="auto"/>
                <w:lang w:val="fr-FR"/>
              </w:rPr>
            </w:pPr>
            <w:del w:id="240" w:author="SD" w:date="2019-07-23T21:59:00Z">
              <w:r w:rsidRPr="00052E05" w:rsidDel="00A50B7E">
                <w:rPr>
                  <w:color w:val="auto"/>
                  <w:lang w:val="fr-FR"/>
                </w:rPr>
                <w:delText>Débrief : les aspects communication (la posture, le ton de la voix, le regard, l’attitude, …)</w:delText>
              </w:r>
            </w:del>
          </w:p>
        </w:tc>
      </w:tr>
    </w:tbl>
    <w:p w:rsidR="00B9634A" w:rsidRPr="007403D4" w:rsidDel="00A50B7E" w:rsidRDefault="00256C8B" w:rsidP="00A50B7E">
      <w:pPr>
        <w:pStyle w:val="Fiche-Normal-"/>
        <w:numPr>
          <w:ilvl w:val="0"/>
          <w:numId w:val="0"/>
        </w:numPr>
        <w:ind w:left="777" w:hanging="360"/>
        <w:rPr>
          <w:del w:id="241" w:author="SD" w:date="2019-07-23T21:59:00Z"/>
          <w:moveTo w:id="242" w:author="SDS Consulting" w:date="2019-06-24T09:07:00Z"/>
          <w:rFonts w:ascii="Gill Sans MT" w:hAnsi="Gill Sans MT"/>
          <w:rPrChange w:id="243" w:author="SDS Consulting" w:date="2019-06-24T09:07:00Z">
            <w:rPr>
              <w:del w:id="244" w:author="SD" w:date="2019-07-23T21:59:00Z"/>
              <w:moveTo w:id="245" w:author="SDS Consulting" w:date="2019-06-24T09:07:00Z"/>
              <w:color w:val="auto"/>
              <w:lang w:val="fr-FR"/>
            </w:rPr>
          </w:rPrChange>
        </w:rPr>
        <w:pPrChange w:id="246" w:author="SD" w:date="2019-07-23T21:59:00Z">
          <w:pPr>
            <w:numPr>
              <w:numId w:val="3"/>
            </w:numPr>
            <w:spacing w:after="0" w:line="240" w:lineRule="auto"/>
            <w:ind w:left="720" w:hanging="360"/>
            <w:contextualSpacing/>
          </w:pPr>
        </w:pPrChange>
      </w:pPr>
      <w:moveToRangeStart w:id="247" w:author="SDS Consulting" w:date="2019-06-24T09:07:00Z" w:name="move12259657"/>
      <w:moveTo w:id="248" w:author="SDS Consulting" w:date="2019-06-24T09:07:00Z">
        <w:del w:id="249" w:author="SD" w:date="2019-07-23T21:59:00Z">
          <w:r w:rsidRPr="007403D4" w:rsidDel="00A50B7E">
            <w:rPr>
              <w:rFonts w:ascii="Gill Sans MT" w:hAnsi="Gill Sans MT"/>
              <w:rPrChange w:id="250" w:author="SDS Consulting" w:date="2019-06-24T09:07:00Z">
                <w:rPr>
                  <w:color w:val="auto"/>
                </w:rPr>
              </w:rPrChange>
            </w:rPr>
            <w:delText>Présentation Powerpoint</w:delText>
          </w:r>
        </w:del>
      </w:moveTo>
    </w:p>
    <w:p w:rsidR="00B9634A" w:rsidRPr="007403D4" w:rsidDel="00A50B7E" w:rsidRDefault="00256C8B" w:rsidP="00A50B7E">
      <w:pPr>
        <w:pStyle w:val="Fiche-Normal-"/>
        <w:numPr>
          <w:ilvl w:val="0"/>
          <w:numId w:val="0"/>
        </w:numPr>
        <w:ind w:left="777" w:hanging="360"/>
        <w:rPr>
          <w:del w:id="251" w:author="SD" w:date="2019-07-23T21:59:00Z"/>
          <w:moveTo w:id="252" w:author="SDS Consulting" w:date="2019-06-24T09:07:00Z"/>
          <w:rFonts w:ascii="Gill Sans MT" w:hAnsi="Gill Sans MT"/>
          <w:rPrChange w:id="253" w:author="SDS Consulting" w:date="2019-06-24T09:07:00Z">
            <w:rPr>
              <w:del w:id="254" w:author="SD" w:date="2019-07-23T21:59:00Z"/>
              <w:moveTo w:id="255" w:author="SDS Consulting" w:date="2019-06-24T09:07:00Z"/>
              <w:color w:val="auto"/>
              <w:lang w:val="fr-FR"/>
            </w:rPr>
          </w:rPrChange>
        </w:rPr>
        <w:pPrChange w:id="256" w:author="SD" w:date="2019-07-23T21:59:00Z">
          <w:pPr>
            <w:numPr>
              <w:numId w:val="3"/>
            </w:numPr>
            <w:spacing w:after="0" w:line="240" w:lineRule="auto"/>
            <w:ind w:left="720" w:hanging="360"/>
            <w:contextualSpacing/>
          </w:pPr>
        </w:pPrChange>
      </w:pPr>
      <w:moveTo w:id="257" w:author="SDS Consulting" w:date="2019-06-24T09:07:00Z">
        <w:del w:id="258" w:author="SD" w:date="2019-07-23T21:59:00Z">
          <w:r w:rsidRPr="007403D4" w:rsidDel="00A50B7E">
            <w:rPr>
              <w:rFonts w:ascii="Gill Sans MT" w:hAnsi="Gill Sans MT"/>
              <w:rPrChange w:id="259" w:author="SDS Consulting" w:date="2019-06-24T09:07:00Z">
                <w:rPr>
                  <w:color w:val="auto"/>
                </w:rPr>
              </w:rPrChange>
            </w:rPr>
            <w:delText>Fiche: Comment se présenter en 60 secondes</w:delText>
          </w:r>
        </w:del>
      </w:moveTo>
    </w:p>
    <w:p w:rsidR="00B9634A" w:rsidRPr="007403D4" w:rsidDel="00A50B7E" w:rsidRDefault="00256C8B" w:rsidP="00A50B7E">
      <w:pPr>
        <w:pStyle w:val="Fiche-Normal-"/>
        <w:numPr>
          <w:ilvl w:val="0"/>
          <w:numId w:val="0"/>
        </w:numPr>
        <w:ind w:left="777" w:hanging="360"/>
        <w:rPr>
          <w:del w:id="260" w:author="SD" w:date="2019-07-23T21:59:00Z"/>
          <w:moveTo w:id="261" w:author="SDS Consulting" w:date="2019-06-24T09:07:00Z"/>
          <w:rFonts w:ascii="Gill Sans MT" w:hAnsi="Gill Sans MT"/>
          <w:rPrChange w:id="262" w:author="SDS Consulting" w:date="2019-06-24T09:07:00Z">
            <w:rPr>
              <w:del w:id="263" w:author="SD" w:date="2019-07-23T21:59:00Z"/>
              <w:moveTo w:id="264" w:author="SDS Consulting" w:date="2019-06-24T09:07:00Z"/>
              <w:color w:val="auto"/>
              <w:lang w:val="fr-FR"/>
            </w:rPr>
          </w:rPrChange>
        </w:rPr>
        <w:pPrChange w:id="265" w:author="SD" w:date="2019-07-23T21:59:00Z">
          <w:pPr>
            <w:numPr>
              <w:numId w:val="3"/>
            </w:numPr>
            <w:spacing w:after="0" w:line="240" w:lineRule="auto"/>
            <w:ind w:left="720" w:hanging="360"/>
            <w:contextualSpacing/>
          </w:pPr>
        </w:pPrChange>
      </w:pPr>
      <w:moveTo w:id="266" w:author="SDS Consulting" w:date="2019-06-24T09:07:00Z">
        <w:del w:id="267" w:author="SD" w:date="2019-07-23T21:59:00Z">
          <w:r w:rsidRPr="007403D4" w:rsidDel="00A50B7E">
            <w:rPr>
              <w:rFonts w:ascii="Gill Sans MT" w:hAnsi="Gill Sans MT"/>
              <w:rPrChange w:id="268" w:author="SDS Consulting" w:date="2019-06-24T09:07:00Z">
                <w:rPr>
                  <w:color w:val="auto"/>
                </w:rPr>
              </w:rPrChange>
            </w:rPr>
            <w:delText>Fiche: Créer ma présentation 60 secondes</w:delText>
          </w:r>
        </w:del>
      </w:moveTo>
    </w:p>
    <w:p w:rsidR="00DB6F4F" w:rsidRPr="007403D4" w:rsidRDefault="00DB6F4F" w:rsidP="00A50B7E">
      <w:pPr>
        <w:pStyle w:val="Fiche-Normal-"/>
        <w:numPr>
          <w:ilvl w:val="0"/>
          <w:numId w:val="0"/>
        </w:numPr>
        <w:ind w:left="777" w:hanging="360"/>
        <w:rPr>
          <w:moveTo w:id="269" w:author="SDS Consulting" w:date="2019-06-24T09:07:00Z"/>
          <w:rFonts w:ascii="Gill Sans MT" w:hAnsi="Gill Sans MT"/>
          <w:rPrChange w:id="270" w:author="SDS Consulting" w:date="2019-06-24T09:07:00Z">
            <w:rPr>
              <w:moveTo w:id="271" w:author="SDS Consulting" w:date="2019-06-24T09:07:00Z"/>
              <w:color w:val="auto"/>
              <w:lang w:val="fr-FR"/>
            </w:rPr>
          </w:rPrChange>
        </w:rPr>
        <w:pPrChange w:id="272" w:author="SD" w:date="2019-07-23T21:59:00Z">
          <w:pPr>
            <w:numPr>
              <w:numId w:val="3"/>
            </w:numPr>
            <w:spacing w:after="0" w:line="240" w:lineRule="auto"/>
            <w:ind w:left="720" w:hanging="360"/>
            <w:contextualSpacing/>
          </w:pPr>
        </w:pPrChange>
      </w:pPr>
      <w:moveTo w:id="273" w:author="SDS Consulting" w:date="2019-06-24T09:07:00Z">
        <w:del w:id="274" w:author="SD" w:date="2019-07-23T21:59:00Z">
          <w:r w:rsidRPr="007403D4" w:rsidDel="00A50B7E">
            <w:rPr>
              <w:rFonts w:ascii="Gill Sans MT" w:hAnsi="Gill Sans MT"/>
              <w:rPrChange w:id="275" w:author="SDS Consulting" w:date="2019-06-24T09:07:00Z">
                <w:rPr>
                  <w:color w:val="auto"/>
                </w:rPr>
              </w:rPrChange>
            </w:rPr>
            <w:delText>Critères d’observation du Pitch</w:delText>
          </w:r>
        </w:del>
      </w:moveTo>
    </w:p>
    <w:moveToRangeEnd w:id="247"/>
    <w:tbl>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1275"/>
        <w:gridCol w:w="15"/>
        <w:gridCol w:w="900"/>
        <w:gridCol w:w="9465"/>
        <w:gridCol w:w="2145"/>
      </w:tblGrid>
      <w:tr w:rsidR="00052E05" w:rsidRPr="00052E05" w:rsidDel="00A50B7E" w:rsidTr="00250185">
        <w:trPr>
          <w:del w:id="276" w:author="SD" w:date="2019-07-23T21:59:00Z"/>
        </w:trPr>
        <w:tc>
          <w:tcPr>
            <w:tcW w:w="1575" w:type="dxa"/>
            <w:tcBorders>
              <w:left w:val="single" w:sz="8" w:space="0" w:color="000000"/>
              <w:right w:val="single" w:sz="8" w:space="0" w:color="000000"/>
            </w:tcBorders>
            <w:tcMar>
              <w:top w:w="100" w:type="dxa"/>
              <w:left w:w="100" w:type="dxa"/>
              <w:bottom w:w="100" w:type="dxa"/>
              <w:right w:w="100" w:type="dxa"/>
            </w:tcMar>
          </w:tcPr>
          <w:p w:rsidR="00E75387" w:rsidRPr="00BA1CF0" w:rsidDel="00A50B7E" w:rsidRDefault="00E75387">
            <w:pPr>
              <w:pStyle w:val="Fiche-Normal-"/>
              <w:numPr>
                <w:ilvl w:val="0"/>
                <w:numId w:val="0"/>
              </w:numPr>
              <w:ind w:left="777"/>
              <w:rPr>
                <w:del w:id="277" w:author="SD" w:date="2019-07-23T21:59:00Z"/>
                <w:rFonts w:ascii="Gill Sans MT" w:hAnsi="Gill Sans MT"/>
                <w:b/>
                <w:rPrChange w:id="278" w:author="SDS Consulting" w:date="2019-06-24T09:07:00Z">
                  <w:rPr>
                    <w:del w:id="279" w:author="SD" w:date="2019-07-23T21:59:00Z"/>
                    <w:color w:val="auto"/>
                    <w:lang w:val="fr-FR"/>
                  </w:rPr>
                </w:rPrChange>
              </w:rPr>
              <w:pPrChange w:id="280" w:author="SDS Consulting" w:date="2019-06-24T09:07:00Z">
                <w:pPr>
                  <w:spacing w:after="0" w:line="240" w:lineRule="auto"/>
                  <w:contextualSpacing w:val="0"/>
                </w:pPr>
              </w:pPrChange>
            </w:pPr>
          </w:p>
        </w:tc>
        <w:tc>
          <w:tcPr>
            <w:tcW w:w="1290" w:type="dxa"/>
            <w:gridSpan w:val="2"/>
            <w:tcBorders>
              <w:right w:val="single" w:sz="4" w:space="0" w:color="auto"/>
            </w:tcBorders>
            <w:tcMar>
              <w:top w:w="100" w:type="dxa"/>
              <w:left w:w="100" w:type="dxa"/>
              <w:bottom w:w="100" w:type="dxa"/>
              <w:right w:w="100" w:type="dxa"/>
            </w:tcMar>
            <w:cellDel w:id="281" w:author="SDS Consulting" w:date="2019-06-24T09:07:00Z"/>
          </w:tcPr>
          <w:p w:rsidR="00250185" w:rsidRPr="00052E05" w:rsidDel="00A50B7E" w:rsidRDefault="00250185">
            <w:pPr>
              <w:spacing w:after="0" w:line="240" w:lineRule="auto"/>
              <w:contextualSpacing w:val="0"/>
              <w:rPr>
                <w:del w:id="282" w:author="SD" w:date="2019-07-23T21:59:00Z"/>
                <w:color w:val="auto"/>
                <w:lang w:val="fr-FR"/>
              </w:rPr>
            </w:pPr>
            <w:del w:id="283" w:author="SD" w:date="2019-07-23T21:59:00Z">
              <w:r w:rsidRPr="00052E05" w:rsidDel="00A50B7E">
                <w:rPr>
                  <w:color w:val="auto"/>
                  <w:lang w:val="fr-FR"/>
                </w:rPr>
                <w:delText>45 min</w:delText>
              </w:r>
            </w:del>
          </w:p>
          <w:p w:rsidR="0016503A" w:rsidRPr="00052E05" w:rsidDel="00A50B7E" w:rsidRDefault="0016503A">
            <w:pPr>
              <w:spacing w:after="0" w:line="240" w:lineRule="auto"/>
              <w:contextualSpacing w:val="0"/>
              <w:rPr>
                <w:del w:id="284" w:author="SD" w:date="2019-07-23T21:59:00Z"/>
                <w:color w:val="auto"/>
                <w:lang w:val="fr-FR"/>
              </w:rPr>
            </w:pPr>
          </w:p>
          <w:p w:rsidR="0016503A" w:rsidRPr="00052E05" w:rsidDel="00A50B7E" w:rsidRDefault="0016503A">
            <w:pPr>
              <w:spacing w:after="0" w:line="240" w:lineRule="auto"/>
              <w:contextualSpacing w:val="0"/>
              <w:rPr>
                <w:del w:id="285" w:author="SD" w:date="2019-07-23T21:59:00Z"/>
                <w:color w:val="auto"/>
                <w:lang w:val="fr-FR"/>
              </w:rPr>
            </w:pPr>
          </w:p>
          <w:p w:rsidR="0016503A" w:rsidRPr="00052E05" w:rsidDel="00A50B7E" w:rsidRDefault="0016503A">
            <w:pPr>
              <w:spacing w:after="0" w:line="240" w:lineRule="auto"/>
              <w:contextualSpacing w:val="0"/>
              <w:rPr>
                <w:del w:id="286" w:author="SD" w:date="2019-07-23T21:59:00Z"/>
                <w:color w:val="auto"/>
                <w:lang w:val="fr-FR"/>
              </w:rPr>
            </w:pPr>
          </w:p>
          <w:p w:rsidR="0016503A" w:rsidRPr="00052E05" w:rsidDel="00A50B7E" w:rsidRDefault="0016503A">
            <w:pPr>
              <w:spacing w:after="0" w:line="240" w:lineRule="auto"/>
              <w:contextualSpacing w:val="0"/>
              <w:rPr>
                <w:del w:id="287" w:author="SD" w:date="2019-07-23T21:59:00Z"/>
                <w:color w:val="auto"/>
                <w:lang w:val="fr-FR"/>
              </w:rPr>
            </w:pPr>
          </w:p>
          <w:p w:rsidR="0016503A" w:rsidRPr="00052E05" w:rsidDel="00A50B7E" w:rsidRDefault="0016503A">
            <w:pPr>
              <w:spacing w:after="0" w:line="240" w:lineRule="auto"/>
              <w:contextualSpacing w:val="0"/>
              <w:rPr>
                <w:del w:id="288" w:author="SD" w:date="2019-07-23T21:59:00Z"/>
                <w:color w:val="auto"/>
                <w:lang w:val="fr-FR"/>
              </w:rPr>
            </w:pPr>
          </w:p>
          <w:p w:rsidR="0016503A" w:rsidRPr="00052E05" w:rsidDel="00A50B7E" w:rsidRDefault="0016503A">
            <w:pPr>
              <w:spacing w:after="0" w:line="240" w:lineRule="auto"/>
              <w:contextualSpacing w:val="0"/>
              <w:rPr>
                <w:del w:id="289" w:author="SD" w:date="2019-07-23T21:59:00Z"/>
                <w:color w:val="auto"/>
                <w:lang w:val="fr-FR"/>
              </w:rPr>
            </w:pPr>
          </w:p>
          <w:p w:rsidR="0016503A" w:rsidRPr="00052E05" w:rsidDel="00A50B7E" w:rsidRDefault="0016503A">
            <w:pPr>
              <w:spacing w:after="0" w:line="240" w:lineRule="auto"/>
              <w:contextualSpacing w:val="0"/>
              <w:rPr>
                <w:del w:id="290" w:author="SD" w:date="2019-07-23T21:59:00Z"/>
                <w:color w:val="auto"/>
                <w:lang w:val="fr-FR"/>
              </w:rPr>
            </w:pPr>
          </w:p>
          <w:p w:rsidR="0016503A" w:rsidRPr="00052E05" w:rsidDel="00A50B7E" w:rsidRDefault="0016503A">
            <w:pPr>
              <w:spacing w:after="0" w:line="240" w:lineRule="auto"/>
              <w:contextualSpacing w:val="0"/>
              <w:rPr>
                <w:del w:id="291" w:author="SD" w:date="2019-07-23T21:59:00Z"/>
                <w:color w:val="auto"/>
                <w:lang w:val="fr-FR"/>
              </w:rPr>
            </w:pPr>
          </w:p>
          <w:p w:rsidR="0016503A" w:rsidRPr="00052E05" w:rsidDel="00A50B7E" w:rsidRDefault="0016503A">
            <w:pPr>
              <w:spacing w:after="0" w:line="240" w:lineRule="auto"/>
              <w:contextualSpacing w:val="0"/>
              <w:rPr>
                <w:del w:id="292" w:author="SD" w:date="2019-07-23T21:59:00Z"/>
                <w:color w:val="auto"/>
                <w:lang w:val="fr-FR"/>
              </w:rPr>
            </w:pPr>
            <w:del w:id="293" w:author="SD" w:date="2019-07-23T21:59:00Z">
              <w:r w:rsidRPr="00052E05" w:rsidDel="00A50B7E">
                <w:rPr>
                  <w:color w:val="auto"/>
                  <w:lang w:val="fr-FR"/>
                </w:rPr>
                <w:delText>15min</w:delText>
              </w:r>
            </w:del>
          </w:p>
        </w:tc>
        <w:tc>
          <w:tcPr>
            <w:tcW w:w="900" w:type="dxa"/>
            <w:tcBorders>
              <w:left w:val="single" w:sz="4" w:space="0" w:color="auto"/>
              <w:right w:val="single" w:sz="8" w:space="0" w:color="000000"/>
            </w:tcBorders>
          </w:tcPr>
          <w:p w:rsidR="00250185" w:rsidRPr="00052E05" w:rsidDel="00A50B7E" w:rsidRDefault="00250185" w:rsidP="00250185">
            <w:pPr>
              <w:spacing w:after="0" w:line="240" w:lineRule="auto"/>
              <w:rPr>
                <w:del w:id="294" w:author="SD" w:date="2019-07-23T21:59:00Z"/>
                <w:color w:val="auto"/>
                <w:lang w:val="fr-FR"/>
              </w:rPr>
            </w:pPr>
          </w:p>
          <w:p w:rsidR="000A7841" w:rsidRPr="00052E05" w:rsidDel="00A50B7E" w:rsidRDefault="000A7841" w:rsidP="00250185">
            <w:pPr>
              <w:spacing w:after="0" w:line="240" w:lineRule="auto"/>
              <w:rPr>
                <w:del w:id="295" w:author="SD" w:date="2019-07-23T21:59:00Z"/>
                <w:color w:val="auto"/>
                <w:lang w:val="fr-FR"/>
              </w:rPr>
            </w:pPr>
          </w:p>
          <w:p w:rsidR="000A7841" w:rsidRPr="00052E05" w:rsidDel="00A50B7E" w:rsidRDefault="000A7841" w:rsidP="00250185">
            <w:pPr>
              <w:spacing w:after="0" w:line="240" w:lineRule="auto"/>
              <w:rPr>
                <w:del w:id="296" w:author="SD" w:date="2019-07-23T21:59:00Z"/>
                <w:color w:val="auto"/>
                <w:lang w:val="fr-FR"/>
              </w:rPr>
            </w:pPr>
          </w:p>
          <w:p w:rsidR="000A7841" w:rsidRPr="00052E05" w:rsidDel="00A50B7E" w:rsidRDefault="000A7841" w:rsidP="00250185">
            <w:pPr>
              <w:spacing w:after="0" w:line="240" w:lineRule="auto"/>
              <w:rPr>
                <w:del w:id="297" w:author="SD" w:date="2019-07-23T21:59:00Z"/>
                <w:color w:val="auto"/>
                <w:lang w:val="fr-FR"/>
              </w:rPr>
            </w:pPr>
          </w:p>
          <w:p w:rsidR="000A7841" w:rsidRPr="00052E05" w:rsidDel="00A50B7E" w:rsidRDefault="000A7841" w:rsidP="00250185">
            <w:pPr>
              <w:spacing w:after="0" w:line="240" w:lineRule="auto"/>
              <w:rPr>
                <w:del w:id="298" w:author="SD" w:date="2019-07-23T21:59:00Z"/>
                <w:color w:val="auto"/>
                <w:lang w:val="fr-FR"/>
              </w:rPr>
            </w:pPr>
          </w:p>
          <w:p w:rsidR="000A7841" w:rsidRPr="00052E05" w:rsidDel="00A50B7E" w:rsidRDefault="000A7841" w:rsidP="00250185">
            <w:pPr>
              <w:spacing w:after="0" w:line="240" w:lineRule="auto"/>
              <w:rPr>
                <w:del w:id="299" w:author="SD" w:date="2019-07-23T21:59:00Z"/>
                <w:color w:val="auto"/>
                <w:lang w:val="fr-FR"/>
              </w:rPr>
            </w:pPr>
          </w:p>
          <w:p w:rsidR="000A7841" w:rsidRPr="00052E05" w:rsidDel="00A50B7E" w:rsidRDefault="000A7841" w:rsidP="00250185">
            <w:pPr>
              <w:spacing w:after="0" w:line="240" w:lineRule="auto"/>
              <w:rPr>
                <w:del w:id="300" w:author="SD" w:date="2019-07-23T21:59:00Z"/>
                <w:color w:val="auto"/>
                <w:lang w:val="fr-FR"/>
              </w:rPr>
            </w:pPr>
          </w:p>
          <w:p w:rsidR="000A7841" w:rsidRPr="00052E05" w:rsidDel="00A50B7E" w:rsidRDefault="000A7841" w:rsidP="00250185">
            <w:pPr>
              <w:spacing w:after="0" w:line="240" w:lineRule="auto"/>
              <w:rPr>
                <w:del w:id="301" w:author="SD" w:date="2019-07-23T21:59:00Z"/>
                <w:color w:val="auto"/>
                <w:lang w:val="fr-FR"/>
              </w:rPr>
            </w:pPr>
          </w:p>
          <w:p w:rsidR="000A7841" w:rsidRPr="00052E05" w:rsidDel="00A50B7E" w:rsidRDefault="000A7841" w:rsidP="00250185">
            <w:pPr>
              <w:spacing w:after="0" w:line="240" w:lineRule="auto"/>
              <w:rPr>
                <w:del w:id="302" w:author="SD" w:date="2019-07-23T21:59:00Z"/>
                <w:color w:val="auto"/>
                <w:lang w:val="fr-FR"/>
              </w:rPr>
            </w:pPr>
          </w:p>
          <w:p w:rsidR="000A7841" w:rsidRPr="00052E05" w:rsidDel="00A50B7E" w:rsidRDefault="000A7841" w:rsidP="00250185">
            <w:pPr>
              <w:spacing w:after="0" w:line="240" w:lineRule="auto"/>
              <w:rPr>
                <w:del w:id="303" w:author="SD" w:date="2019-07-23T21:59:00Z"/>
                <w:color w:val="auto"/>
                <w:lang w:val="fr-FR"/>
              </w:rPr>
            </w:pPr>
            <w:del w:id="304" w:author="SD" w:date="2019-07-23T21:59:00Z">
              <w:r w:rsidRPr="00052E05" w:rsidDel="00A50B7E">
                <w:rPr>
                  <w:color w:val="auto"/>
                  <w:lang w:val="fr-FR"/>
                </w:rPr>
                <w:delText>30</w:delText>
              </w:r>
            </w:del>
          </w:p>
          <w:p w:rsidR="000A7841" w:rsidRPr="00052E05" w:rsidDel="00A50B7E" w:rsidRDefault="000A7841" w:rsidP="00250185">
            <w:pPr>
              <w:spacing w:after="0" w:line="240" w:lineRule="auto"/>
              <w:rPr>
                <w:del w:id="305" w:author="SD" w:date="2019-07-23T21:59:00Z"/>
                <w:color w:val="auto"/>
                <w:lang w:val="fr-FR"/>
              </w:rPr>
            </w:pPr>
          </w:p>
          <w:p w:rsidR="000A7841" w:rsidRPr="00052E05" w:rsidDel="00A50B7E" w:rsidRDefault="000A7841" w:rsidP="00250185">
            <w:pPr>
              <w:spacing w:after="0" w:line="240" w:lineRule="auto"/>
              <w:rPr>
                <w:del w:id="306" w:author="SD" w:date="2019-07-23T21:59:00Z"/>
                <w:color w:val="auto"/>
                <w:lang w:val="fr-FR"/>
              </w:rPr>
            </w:pPr>
          </w:p>
          <w:p w:rsidR="000A7841" w:rsidRPr="00052E05" w:rsidDel="00A50B7E" w:rsidRDefault="000A7841" w:rsidP="00250185">
            <w:pPr>
              <w:spacing w:after="0" w:line="240" w:lineRule="auto"/>
              <w:rPr>
                <w:del w:id="307" w:author="SD" w:date="2019-07-23T21:59:00Z"/>
                <w:color w:val="auto"/>
                <w:lang w:val="fr-FR"/>
              </w:rPr>
            </w:pPr>
          </w:p>
          <w:p w:rsidR="000A7841" w:rsidRPr="00052E05" w:rsidDel="00A50B7E" w:rsidRDefault="000A7841" w:rsidP="00250185">
            <w:pPr>
              <w:spacing w:after="0" w:line="240" w:lineRule="auto"/>
              <w:rPr>
                <w:del w:id="308" w:author="SD" w:date="2019-07-23T21:59:00Z"/>
                <w:color w:val="auto"/>
                <w:lang w:val="fr-FR"/>
              </w:rPr>
            </w:pPr>
          </w:p>
          <w:p w:rsidR="000A7841" w:rsidRPr="00052E05" w:rsidDel="00A50B7E" w:rsidRDefault="000A7841" w:rsidP="00250185">
            <w:pPr>
              <w:spacing w:after="0" w:line="240" w:lineRule="auto"/>
              <w:rPr>
                <w:del w:id="309" w:author="SD" w:date="2019-07-23T21:59:00Z"/>
                <w:color w:val="auto"/>
                <w:lang w:val="fr-FR"/>
              </w:rPr>
            </w:pPr>
          </w:p>
          <w:p w:rsidR="000A7841" w:rsidRPr="00052E05" w:rsidDel="00A50B7E" w:rsidRDefault="000A7841" w:rsidP="00250185">
            <w:pPr>
              <w:spacing w:after="0" w:line="240" w:lineRule="auto"/>
              <w:rPr>
                <w:del w:id="310" w:author="SD" w:date="2019-07-23T21:59:00Z"/>
                <w:color w:val="auto"/>
                <w:lang w:val="fr-FR"/>
              </w:rPr>
            </w:pPr>
          </w:p>
          <w:p w:rsidR="000A7841" w:rsidRPr="00052E05" w:rsidDel="00A50B7E" w:rsidRDefault="000A7841" w:rsidP="00250185">
            <w:pPr>
              <w:spacing w:after="0" w:line="240" w:lineRule="auto"/>
              <w:rPr>
                <w:del w:id="311" w:author="SD" w:date="2019-07-23T21:59:00Z"/>
                <w:color w:val="auto"/>
                <w:lang w:val="fr-FR"/>
              </w:rPr>
            </w:pPr>
          </w:p>
          <w:p w:rsidR="000A7841" w:rsidRPr="00052E05" w:rsidDel="00A50B7E" w:rsidRDefault="000A7841" w:rsidP="00250185">
            <w:pPr>
              <w:spacing w:after="0" w:line="240" w:lineRule="auto"/>
              <w:rPr>
                <w:del w:id="312" w:author="SD" w:date="2019-07-23T21:59:00Z"/>
                <w:color w:val="auto"/>
                <w:lang w:val="fr-FR"/>
              </w:rPr>
            </w:pPr>
          </w:p>
          <w:p w:rsidR="000A7841" w:rsidRPr="00052E05" w:rsidDel="00A50B7E" w:rsidRDefault="000A7841" w:rsidP="00250185">
            <w:pPr>
              <w:spacing w:after="0" w:line="240" w:lineRule="auto"/>
              <w:rPr>
                <w:del w:id="313" w:author="SD" w:date="2019-07-23T21:59:00Z"/>
                <w:color w:val="auto"/>
                <w:lang w:val="fr-FR"/>
              </w:rPr>
            </w:pPr>
          </w:p>
          <w:p w:rsidR="000A7841" w:rsidRPr="00052E05" w:rsidDel="00A50B7E" w:rsidRDefault="000A7841" w:rsidP="00250185">
            <w:pPr>
              <w:spacing w:after="0" w:line="240" w:lineRule="auto"/>
              <w:rPr>
                <w:del w:id="314" w:author="SD" w:date="2019-07-23T21:59:00Z"/>
                <w:color w:val="auto"/>
                <w:lang w:val="fr-FR"/>
              </w:rPr>
            </w:pPr>
          </w:p>
          <w:p w:rsidR="000A7841" w:rsidRPr="00052E05" w:rsidDel="00A50B7E" w:rsidRDefault="000A7841" w:rsidP="00250185">
            <w:pPr>
              <w:spacing w:after="0" w:line="240" w:lineRule="auto"/>
              <w:rPr>
                <w:del w:id="315" w:author="SD" w:date="2019-07-23T21:59:00Z"/>
                <w:color w:val="auto"/>
                <w:lang w:val="fr-FR"/>
              </w:rPr>
            </w:pPr>
          </w:p>
          <w:p w:rsidR="000A7841" w:rsidRPr="00052E05" w:rsidDel="00A50B7E" w:rsidRDefault="000A7841" w:rsidP="00250185">
            <w:pPr>
              <w:spacing w:after="0" w:line="240" w:lineRule="auto"/>
              <w:rPr>
                <w:del w:id="316" w:author="SD" w:date="2019-07-23T21:59:00Z"/>
                <w:color w:val="auto"/>
                <w:lang w:val="fr-FR"/>
              </w:rPr>
            </w:pPr>
          </w:p>
          <w:p w:rsidR="000A7841" w:rsidRPr="00052E05" w:rsidDel="00A50B7E" w:rsidRDefault="000A7841" w:rsidP="00250185">
            <w:pPr>
              <w:spacing w:after="0" w:line="240" w:lineRule="auto"/>
              <w:rPr>
                <w:del w:id="317" w:author="SD" w:date="2019-07-23T21:59:00Z"/>
                <w:color w:val="auto"/>
                <w:lang w:val="fr-FR"/>
              </w:rPr>
            </w:pPr>
          </w:p>
          <w:p w:rsidR="000A7841" w:rsidRPr="00052E05" w:rsidDel="00A50B7E" w:rsidRDefault="000A7841" w:rsidP="00250185">
            <w:pPr>
              <w:spacing w:after="0" w:line="240" w:lineRule="auto"/>
              <w:rPr>
                <w:del w:id="318" w:author="SD" w:date="2019-07-23T21:59:00Z"/>
                <w:color w:val="auto"/>
                <w:lang w:val="fr-FR"/>
              </w:rPr>
            </w:pPr>
          </w:p>
          <w:p w:rsidR="000A7841" w:rsidRPr="00052E05" w:rsidDel="00A50B7E" w:rsidRDefault="000A7841" w:rsidP="00250185">
            <w:pPr>
              <w:spacing w:after="0" w:line="240" w:lineRule="auto"/>
              <w:rPr>
                <w:del w:id="319" w:author="SD" w:date="2019-07-23T21:59:00Z"/>
                <w:color w:val="auto"/>
                <w:lang w:val="fr-FR"/>
              </w:rPr>
            </w:pPr>
          </w:p>
          <w:p w:rsidR="000A7841" w:rsidRPr="00052E05" w:rsidDel="00A50B7E" w:rsidRDefault="000A7841" w:rsidP="00250185">
            <w:pPr>
              <w:spacing w:after="0" w:line="240" w:lineRule="auto"/>
              <w:rPr>
                <w:del w:id="320" w:author="SD" w:date="2019-07-23T21:59:00Z"/>
                <w:color w:val="auto"/>
                <w:lang w:val="fr-FR"/>
              </w:rPr>
            </w:pPr>
          </w:p>
          <w:p w:rsidR="000A7841" w:rsidRPr="00052E05" w:rsidDel="00A50B7E" w:rsidRDefault="000A7841" w:rsidP="00250185">
            <w:pPr>
              <w:spacing w:after="0" w:line="240" w:lineRule="auto"/>
              <w:rPr>
                <w:del w:id="321" w:author="SD" w:date="2019-07-23T21:59:00Z"/>
                <w:color w:val="auto"/>
                <w:lang w:val="fr-FR"/>
              </w:rPr>
            </w:pPr>
          </w:p>
          <w:p w:rsidR="000A7841" w:rsidRPr="00052E05" w:rsidDel="00A50B7E" w:rsidRDefault="000A7841" w:rsidP="00250185">
            <w:pPr>
              <w:spacing w:after="0" w:line="240" w:lineRule="auto"/>
              <w:rPr>
                <w:del w:id="322" w:author="SD" w:date="2019-07-23T21:59:00Z"/>
                <w:color w:val="auto"/>
                <w:lang w:val="fr-FR"/>
              </w:rPr>
            </w:pPr>
          </w:p>
          <w:p w:rsidR="000A7841" w:rsidRPr="00052E05" w:rsidDel="00A50B7E" w:rsidRDefault="000A7841" w:rsidP="00250185">
            <w:pPr>
              <w:spacing w:after="0" w:line="240" w:lineRule="auto"/>
              <w:rPr>
                <w:del w:id="323" w:author="SD" w:date="2019-07-23T21:59:00Z"/>
                <w:color w:val="auto"/>
                <w:lang w:val="fr-FR"/>
              </w:rPr>
            </w:pPr>
          </w:p>
          <w:p w:rsidR="000A7841" w:rsidRPr="00052E05" w:rsidDel="00A50B7E" w:rsidRDefault="000A7841" w:rsidP="00250185">
            <w:pPr>
              <w:spacing w:after="0" w:line="240" w:lineRule="auto"/>
              <w:rPr>
                <w:del w:id="324" w:author="SD" w:date="2019-07-23T21:59:00Z"/>
                <w:color w:val="auto"/>
                <w:lang w:val="fr-FR"/>
              </w:rPr>
            </w:pPr>
          </w:p>
          <w:p w:rsidR="000A7841" w:rsidRPr="00052E05" w:rsidDel="00A50B7E" w:rsidRDefault="000A7841" w:rsidP="00250185">
            <w:pPr>
              <w:spacing w:after="0" w:line="240" w:lineRule="auto"/>
              <w:rPr>
                <w:del w:id="325" w:author="SD" w:date="2019-07-23T21:59:00Z"/>
                <w:color w:val="auto"/>
                <w:lang w:val="fr-FR"/>
              </w:rPr>
            </w:pPr>
          </w:p>
          <w:p w:rsidR="000A7841" w:rsidRPr="00052E05" w:rsidDel="00A50B7E" w:rsidRDefault="000A7841" w:rsidP="00250185">
            <w:pPr>
              <w:spacing w:after="0" w:line="240" w:lineRule="auto"/>
              <w:rPr>
                <w:del w:id="326" w:author="SD" w:date="2019-07-23T21:59:00Z"/>
                <w:color w:val="auto"/>
                <w:lang w:val="fr-FR"/>
              </w:rPr>
            </w:pPr>
          </w:p>
          <w:p w:rsidR="000A7841" w:rsidRPr="00052E05" w:rsidDel="00A50B7E" w:rsidRDefault="000A7841" w:rsidP="00250185">
            <w:pPr>
              <w:spacing w:after="0" w:line="240" w:lineRule="auto"/>
              <w:rPr>
                <w:del w:id="327" w:author="SD" w:date="2019-07-23T21:59:00Z"/>
                <w:color w:val="auto"/>
                <w:lang w:val="fr-FR"/>
              </w:rPr>
            </w:pPr>
          </w:p>
          <w:p w:rsidR="000A7841" w:rsidRPr="00052E05" w:rsidDel="00A50B7E" w:rsidRDefault="000A7841" w:rsidP="00250185">
            <w:pPr>
              <w:spacing w:after="0" w:line="240" w:lineRule="auto"/>
              <w:rPr>
                <w:del w:id="328" w:author="SD" w:date="2019-07-23T21:59:00Z"/>
                <w:color w:val="auto"/>
                <w:lang w:val="fr-FR"/>
              </w:rPr>
            </w:pPr>
          </w:p>
          <w:p w:rsidR="000A7841" w:rsidRPr="00052E05" w:rsidDel="00A50B7E" w:rsidRDefault="000A7841" w:rsidP="00250185">
            <w:pPr>
              <w:spacing w:after="0" w:line="240" w:lineRule="auto"/>
              <w:rPr>
                <w:del w:id="329" w:author="SD" w:date="2019-07-23T21:59:00Z"/>
                <w:color w:val="auto"/>
                <w:lang w:val="fr-FR"/>
              </w:rPr>
            </w:pPr>
          </w:p>
          <w:p w:rsidR="000A7841" w:rsidRPr="00052E05" w:rsidDel="00A50B7E" w:rsidRDefault="000A7841" w:rsidP="00250185">
            <w:pPr>
              <w:spacing w:after="0" w:line="240" w:lineRule="auto"/>
              <w:rPr>
                <w:del w:id="330" w:author="SD" w:date="2019-07-23T21:59:00Z"/>
                <w:color w:val="auto"/>
                <w:lang w:val="fr-FR"/>
              </w:rPr>
            </w:pPr>
            <w:del w:id="331" w:author="SD" w:date="2019-07-23T21:59:00Z">
              <w:r w:rsidRPr="00052E05" w:rsidDel="00A50B7E">
                <w:rPr>
                  <w:color w:val="auto"/>
                  <w:lang w:val="fr-FR"/>
                </w:rPr>
                <w:delText>30</w:delText>
              </w:r>
            </w:del>
          </w:p>
          <w:p w:rsidR="000A7841" w:rsidRPr="00052E05" w:rsidDel="00A50B7E" w:rsidRDefault="000A7841" w:rsidP="00250185">
            <w:pPr>
              <w:spacing w:after="0" w:line="240" w:lineRule="auto"/>
              <w:rPr>
                <w:del w:id="332" w:author="SD" w:date="2019-07-23T21:59:00Z"/>
                <w:color w:val="auto"/>
                <w:lang w:val="fr-FR"/>
              </w:rPr>
            </w:pPr>
          </w:p>
          <w:p w:rsidR="000A7841" w:rsidRPr="00052E05" w:rsidDel="00A50B7E" w:rsidRDefault="000A7841" w:rsidP="00250185">
            <w:pPr>
              <w:spacing w:after="0" w:line="240" w:lineRule="auto"/>
              <w:rPr>
                <w:del w:id="333" w:author="SD" w:date="2019-07-23T21:59:00Z"/>
                <w:color w:val="auto"/>
                <w:lang w:val="fr-FR"/>
              </w:rPr>
            </w:pPr>
          </w:p>
          <w:p w:rsidR="000A7841" w:rsidRPr="00052E05" w:rsidDel="00A50B7E" w:rsidRDefault="000A7841" w:rsidP="00250185">
            <w:pPr>
              <w:spacing w:after="0" w:line="240" w:lineRule="auto"/>
              <w:rPr>
                <w:del w:id="334" w:author="SD" w:date="2019-07-23T21:59:00Z"/>
                <w:color w:val="auto"/>
                <w:lang w:val="fr-FR"/>
              </w:rPr>
            </w:pPr>
          </w:p>
          <w:p w:rsidR="000A7841" w:rsidRPr="00052E05" w:rsidDel="00A50B7E" w:rsidRDefault="000A7841" w:rsidP="00250185">
            <w:pPr>
              <w:spacing w:after="0" w:line="240" w:lineRule="auto"/>
              <w:rPr>
                <w:del w:id="335" w:author="SD" w:date="2019-07-23T21:59:00Z"/>
                <w:color w:val="auto"/>
                <w:lang w:val="fr-FR"/>
              </w:rPr>
            </w:pPr>
          </w:p>
          <w:p w:rsidR="000A7841" w:rsidRPr="00052E05" w:rsidDel="00A50B7E" w:rsidRDefault="000A7841" w:rsidP="00250185">
            <w:pPr>
              <w:spacing w:after="0" w:line="240" w:lineRule="auto"/>
              <w:rPr>
                <w:del w:id="336" w:author="SD" w:date="2019-07-23T21:59:00Z"/>
                <w:color w:val="auto"/>
                <w:lang w:val="fr-FR"/>
              </w:rPr>
            </w:pPr>
          </w:p>
          <w:p w:rsidR="000A7841" w:rsidRPr="00052E05" w:rsidDel="00A50B7E" w:rsidRDefault="000A7841" w:rsidP="00250185">
            <w:pPr>
              <w:spacing w:after="0" w:line="240" w:lineRule="auto"/>
              <w:rPr>
                <w:del w:id="337" w:author="SD" w:date="2019-07-23T21:59:00Z"/>
                <w:color w:val="auto"/>
                <w:lang w:val="fr-FR"/>
              </w:rPr>
            </w:pPr>
          </w:p>
          <w:p w:rsidR="000A7841" w:rsidRPr="00052E05" w:rsidDel="00A50B7E" w:rsidRDefault="000A7841" w:rsidP="00250185">
            <w:pPr>
              <w:spacing w:after="0" w:line="240" w:lineRule="auto"/>
              <w:rPr>
                <w:del w:id="338" w:author="SD" w:date="2019-07-23T21:59:00Z"/>
                <w:color w:val="auto"/>
                <w:lang w:val="fr-FR"/>
              </w:rPr>
            </w:pPr>
          </w:p>
          <w:p w:rsidR="000A7841" w:rsidRPr="00052E05" w:rsidDel="00A50B7E" w:rsidRDefault="000A7841" w:rsidP="00250185">
            <w:pPr>
              <w:spacing w:after="0" w:line="240" w:lineRule="auto"/>
              <w:rPr>
                <w:del w:id="339" w:author="SD" w:date="2019-07-23T21:59:00Z"/>
                <w:color w:val="auto"/>
                <w:lang w:val="fr-FR"/>
              </w:rPr>
            </w:pPr>
          </w:p>
          <w:p w:rsidR="000A7841" w:rsidRPr="00052E05" w:rsidDel="00A50B7E" w:rsidRDefault="000A7841" w:rsidP="00250185">
            <w:pPr>
              <w:spacing w:after="0" w:line="240" w:lineRule="auto"/>
              <w:rPr>
                <w:del w:id="340" w:author="SD" w:date="2019-07-23T21:59:00Z"/>
                <w:color w:val="auto"/>
                <w:lang w:val="fr-FR"/>
              </w:rPr>
            </w:pPr>
          </w:p>
          <w:p w:rsidR="000A7841" w:rsidRPr="00052E05" w:rsidDel="00A50B7E" w:rsidRDefault="000A7841" w:rsidP="00250185">
            <w:pPr>
              <w:spacing w:after="0" w:line="240" w:lineRule="auto"/>
              <w:rPr>
                <w:del w:id="341" w:author="SD" w:date="2019-07-23T21:59:00Z"/>
                <w:color w:val="auto"/>
                <w:lang w:val="fr-FR"/>
              </w:rPr>
            </w:pPr>
          </w:p>
          <w:p w:rsidR="000A7841" w:rsidRPr="00052E05" w:rsidDel="00A50B7E" w:rsidRDefault="000A7841" w:rsidP="00250185">
            <w:pPr>
              <w:spacing w:after="0" w:line="240" w:lineRule="auto"/>
              <w:rPr>
                <w:del w:id="342" w:author="SD" w:date="2019-07-23T21:59:00Z"/>
                <w:color w:val="auto"/>
                <w:lang w:val="fr-FR"/>
              </w:rPr>
            </w:pPr>
          </w:p>
          <w:p w:rsidR="000A7841" w:rsidRPr="00052E05" w:rsidDel="00A50B7E" w:rsidRDefault="000A7841" w:rsidP="00250185">
            <w:pPr>
              <w:spacing w:after="0" w:line="240" w:lineRule="auto"/>
              <w:rPr>
                <w:del w:id="343" w:author="SD" w:date="2019-07-23T21:59:00Z"/>
                <w:color w:val="auto"/>
                <w:lang w:val="fr-FR"/>
              </w:rPr>
            </w:pPr>
          </w:p>
          <w:p w:rsidR="000A7841" w:rsidRPr="00052E05" w:rsidDel="00A50B7E" w:rsidRDefault="000A7841" w:rsidP="00250185">
            <w:pPr>
              <w:spacing w:after="0" w:line="240" w:lineRule="auto"/>
              <w:rPr>
                <w:del w:id="344" w:author="SD" w:date="2019-07-23T21:59:00Z"/>
                <w:color w:val="auto"/>
                <w:lang w:val="fr-FR"/>
              </w:rPr>
            </w:pPr>
          </w:p>
          <w:p w:rsidR="000A7841" w:rsidRPr="00052E05" w:rsidDel="00A50B7E" w:rsidRDefault="000A7841" w:rsidP="00250185">
            <w:pPr>
              <w:spacing w:after="0" w:line="240" w:lineRule="auto"/>
              <w:rPr>
                <w:del w:id="345" w:author="SD" w:date="2019-07-23T21:59:00Z"/>
                <w:color w:val="auto"/>
                <w:lang w:val="fr-FR"/>
              </w:rPr>
            </w:pPr>
          </w:p>
          <w:p w:rsidR="000A7841" w:rsidRPr="00052E05" w:rsidDel="00A50B7E" w:rsidRDefault="000A7841" w:rsidP="00250185">
            <w:pPr>
              <w:spacing w:after="0" w:line="240" w:lineRule="auto"/>
              <w:rPr>
                <w:del w:id="346" w:author="SD" w:date="2019-07-23T21:59:00Z"/>
                <w:color w:val="auto"/>
                <w:lang w:val="fr-FR"/>
              </w:rPr>
            </w:pPr>
          </w:p>
          <w:p w:rsidR="000A7841" w:rsidRPr="00052E05" w:rsidDel="00A50B7E" w:rsidRDefault="000A7841" w:rsidP="00250185">
            <w:pPr>
              <w:spacing w:after="0" w:line="240" w:lineRule="auto"/>
              <w:rPr>
                <w:del w:id="347" w:author="SD" w:date="2019-07-23T21:59:00Z"/>
                <w:color w:val="auto"/>
                <w:lang w:val="fr-FR"/>
              </w:rPr>
            </w:pPr>
          </w:p>
          <w:p w:rsidR="000A7841" w:rsidRPr="00052E05" w:rsidDel="00A50B7E" w:rsidRDefault="000A7841" w:rsidP="00250185">
            <w:pPr>
              <w:spacing w:after="0" w:line="240" w:lineRule="auto"/>
              <w:rPr>
                <w:del w:id="348" w:author="SD" w:date="2019-07-23T21:59:00Z"/>
                <w:color w:val="auto"/>
                <w:lang w:val="fr-FR"/>
              </w:rPr>
            </w:pPr>
          </w:p>
          <w:p w:rsidR="000A7841" w:rsidRPr="00052E05" w:rsidDel="00A50B7E" w:rsidRDefault="000A7841" w:rsidP="00250185">
            <w:pPr>
              <w:spacing w:after="0" w:line="240" w:lineRule="auto"/>
              <w:rPr>
                <w:del w:id="349" w:author="SD" w:date="2019-07-23T21:59:00Z"/>
                <w:color w:val="auto"/>
                <w:lang w:val="fr-FR"/>
              </w:rPr>
            </w:pPr>
            <w:del w:id="350" w:author="SD" w:date="2019-07-23T21:59:00Z">
              <w:r w:rsidRPr="00052E05" w:rsidDel="00A50B7E">
                <w:rPr>
                  <w:color w:val="auto"/>
                  <w:lang w:val="fr-FR"/>
                </w:rPr>
                <w:delText>15</w:delText>
              </w:r>
            </w:del>
          </w:p>
          <w:p w:rsidR="000A7841" w:rsidRPr="00052E05" w:rsidDel="00A50B7E" w:rsidRDefault="000A7841" w:rsidP="00250185">
            <w:pPr>
              <w:spacing w:after="0" w:line="240" w:lineRule="auto"/>
              <w:rPr>
                <w:del w:id="351" w:author="SD" w:date="2019-07-23T21:59:00Z"/>
                <w:color w:val="auto"/>
                <w:lang w:val="fr-FR"/>
              </w:rPr>
            </w:pPr>
          </w:p>
          <w:p w:rsidR="000A7841" w:rsidRPr="00052E05" w:rsidDel="00A50B7E" w:rsidRDefault="000A7841" w:rsidP="00250185">
            <w:pPr>
              <w:spacing w:after="0" w:line="240" w:lineRule="auto"/>
              <w:rPr>
                <w:del w:id="352" w:author="SD" w:date="2019-07-23T21:59:00Z"/>
                <w:color w:val="auto"/>
                <w:lang w:val="fr-FR"/>
              </w:rPr>
            </w:pPr>
          </w:p>
          <w:p w:rsidR="000A7841" w:rsidRPr="00052E05" w:rsidDel="00A50B7E" w:rsidRDefault="000A7841" w:rsidP="00250185">
            <w:pPr>
              <w:spacing w:after="0" w:line="240" w:lineRule="auto"/>
              <w:rPr>
                <w:del w:id="353" w:author="SD" w:date="2019-07-23T21:59:00Z"/>
                <w:color w:val="auto"/>
                <w:lang w:val="fr-FR"/>
              </w:rPr>
            </w:pPr>
            <w:del w:id="354" w:author="SD" w:date="2019-07-23T21:59:00Z">
              <w:r w:rsidRPr="00052E05" w:rsidDel="00A50B7E">
                <w:rPr>
                  <w:color w:val="auto"/>
                  <w:lang w:val="fr-FR"/>
                </w:rPr>
                <w:delText>30</w:delText>
              </w:r>
            </w:del>
          </w:p>
          <w:p w:rsidR="000A7841" w:rsidRPr="00052E05" w:rsidDel="00A50B7E" w:rsidRDefault="000A7841" w:rsidP="00250185">
            <w:pPr>
              <w:spacing w:after="0" w:line="240" w:lineRule="auto"/>
              <w:rPr>
                <w:del w:id="355" w:author="SD" w:date="2019-07-23T21:59:00Z"/>
                <w:color w:val="auto"/>
                <w:lang w:val="fr-FR"/>
              </w:rPr>
            </w:pPr>
          </w:p>
          <w:p w:rsidR="000A7841" w:rsidRPr="00052E05" w:rsidDel="00A50B7E" w:rsidRDefault="000A7841" w:rsidP="00250185">
            <w:pPr>
              <w:spacing w:after="0" w:line="240" w:lineRule="auto"/>
              <w:rPr>
                <w:del w:id="356" w:author="SD" w:date="2019-07-23T21:59:00Z"/>
                <w:color w:val="auto"/>
                <w:lang w:val="fr-FR"/>
              </w:rPr>
            </w:pPr>
          </w:p>
          <w:p w:rsidR="000A7841" w:rsidRPr="00052E05" w:rsidDel="00A50B7E" w:rsidRDefault="000A7841" w:rsidP="00250185">
            <w:pPr>
              <w:spacing w:after="0" w:line="240" w:lineRule="auto"/>
              <w:rPr>
                <w:del w:id="357" w:author="SD" w:date="2019-07-23T21:59:00Z"/>
                <w:color w:val="auto"/>
                <w:lang w:val="fr-FR"/>
              </w:rPr>
            </w:pPr>
          </w:p>
          <w:p w:rsidR="000A7841" w:rsidRPr="00052E05" w:rsidDel="00A50B7E" w:rsidRDefault="000A7841" w:rsidP="00250185">
            <w:pPr>
              <w:spacing w:after="0" w:line="240" w:lineRule="auto"/>
              <w:rPr>
                <w:del w:id="358" w:author="SD" w:date="2019-07-23T21:59:00Z"/>
                <w:color w:val="auto"/>
                <w:lang w:val="fr-FR"/>
              </w:rPr>
            </w:pPr>
          </w:p>
          <w:p w:rsidR="000A7841" w:rsidRPr="00052E05" w:rsidDel="00A50B7E" w:rsidRDefault="000A7841" w:rsidP="00250185">
            <w:pPr>
              <w:spacing w:after="0" w:line="240" w:lineRule="auto"/>
              <w:rPr>
                <w:del w:id="359" w:author="SD" w:date="2019-07-23T21:59:00Z"/>
                <w:color w:val="auto"/>
                <w:lang w:val="fr-FR"/>
              </w:rPr>
            </w:pPr>
          </w:p>
          <w:p w:rsidR="000A7841" w:rsidRPr="00052E05" w:rsidDel="00A50B7E" w:rsidRDefault="000A7841" w:rsidP="00250185">
            <w:pPr>
              <w:spacing w:after="0" w:line="240" w:lineRule="auto"/>
              <w:rPr>
                <w:del w:id="360" w:author="SD" w:date="2019-07-23T21:59:00Z"/>
                <w:color w:val="auto"/>
                <w:lang w:val="fr-FR"/>
              </w:rPr>
            </w:pPr>
          </w:p>
          <w:p w:rsidR="000A7841" w:rsidRPr="00052E05" w:rsidDel="00A50B7E" w:rsidRDefault="000A7841" w:rsidP="00250185">
            <w:pPr>
              <w:spacing w:after="0" w:line="240" w:lineRule="auto"/>
              <w:rPr>
                <w:del w:id="361" w:author="SD" w:date="2019-07-23T21:59:00Z"/>
                <w:color w:val="auto"/>
                <w:lang w:val="fr-FR"/>
              </w:rPr>
            </w:pPr>
          </w:p>
          <w:p w:rsidR="000A7841" w:rsidRPr="00052E05" w:rsidDel="00A50B7E" w:rsidRDefault="000A7841" w:rsidP="00250185">
            <w:pPr>
              <w:spacing w:after="0" w:line="240" w:lineRule="auto"/>
              <w:rPr>
                <w:del w:id="362" w:author="SD" w:date="2019-07-23T21:59:00Z"/>
                <w:color w:val="auto"/>
                <w:lang w:val="fr-FR"/>
              </w:rPr>
            </w:pPr>
          </w:p>
          <w:p w:rsidR="000A7841" w:rsidRPr="00052E05" w:rsidDel="00A50B7E" w:rsidRDefault="000A7841" w:rsidP="00250185">
            <w:pPr>
              <w:spacing w:after="0" w:line="240" w:lineRule="auto"/>
              <w:rPr>
                <w:del w:id="363" w:author="SD" w:date="2019-07-23T21:59:00Z"/>
                <w:color w:val="auto"/>
                <w:lang w:val="fr-FR"/>
              </w:rPr>
            </w:pPr>
          </w:p>
          <w:p w:rsidR="000A7841" w:rsidRPr="00052E05" w:rsidDel="00A50B7E" w:rsidRDefault="000A7841" w:rsidP="00250185">
            <w:pPr>
              <w:spacing w:after="0" w:line="240" w:lineRule="auto"/>
              <w:rPr>
                <w:del w:id="364" w:author="SD" w:date="2019-07-23T21:59:00Z"/>
                <w:color w:val="auto"/>
                <w:lang w:val="fr-FR"/>
              </w:rPr>
            </w:pPr>
          </w:p>
          <w:p w:rsidR="000A7841" w:rsidRPr="00052E05" w:rsidDel="00A50B7E" w:rsidRDefault="000A7841" w:rsidP="00250185">
            <w:pPr>
              <w:spacing w:after="0" w:line="240" w:lineRule="auto"/>
              <w:rPr>
                <w:del w:id="365" w:author="SD" w:date="2019-07-23T21:59:00Z"/>
                <w:color w:val="auto"/>
                <w:lang w:val="fr-FR"/>
              </w:rPr>
            </w:pPr>
          </w:p>
          <w:p w:rsidR="000A7841" w:rsidRPr="00052E05" w:rsidDel="00A50B7E" w:rsidRDefault="000A7841" w:rsidP="00250185">
            <w:pPr>
              <w:spacing w:after="0" w:line="240" w:lineRule="auto"/>
              <w:rPr>
                <w:del w:id="366" w:author="SD" w:date="2019-07-23T21:59:00Z"/>
                <w:color w:val="auto"/>
                <w:lang w:val="fr-FR"/>
              </w:rPr>
            </w:pPr>
          </w:p>
          <w:p w:rsidR="000A7841" w:rsidRPr="00052E05" w:rsidDel="00A50B7E" w:rsidRDefault="000A7841" w:rsidP="00250185">
            <w:pPr>
              <w:spacing w:after="0" w:line="240" w:lineRule="auto"/>
              <w:rPr>
                <w:del w:id="367" w:author="SD" w:date="2019-07-23T21:59:00Z"/>
                <w:color w:val="auto"/>
                <w:lang w:val="fr-FR"/>
              </w:rPr>
            </w:pPr>
          </w:p>
          <w:p w:rsidR="000A7841" w:rsidRPr="00052E05" w:rsidDel="00A50B7E" w:rsidRDefault="000A7841" w:rsidP="00250185">
            <w:pPr>
              <w:spacing w:after="0" w:line="240" w:lineRule="auto"/>
              <w:rPr>
                <w:del w:id="368" w:author="SD" w:date="2019-07-23T21:59:00Z"/>
                <w:color w:val="auto"/>
                <w:lang w:val="fr-FR"/>
              </w:rPr>
            </w:pPr>
          </w:p>
          <w:p w:rsidR="000A7841" w:rsidRPr="00052E05" w:rsidDel="00A50B7E" w:rsidRDefault="000A7841" w:rsidP="00250185">
            <w:pPr>
              <w:spacing w:after="0" w:line="240" w:lineRule="auto"/>
              <w:rPr>
                <w:del w:id="369" w:author="SD" w:date="2019-07-23T21:59:00Z"/>
                <w:color w:val="auto"/>
                <w:lang w:val="fr-FR"/>
              </w:rPr>
            </w:pPr>
          </w:p>
          <w:p w:rsidR="000A7841" w:rsidRPr="00052E05" w:rsidDel="00A50B7E" w:rsidRDefault="000A7841" w:rsidP="00250185">
            <w:pPr>
              <w:spacing w:after="0" w:line="240" w:lineRule="auto"/>
              <w:rPr>
                <w:del w:id="370" w:author="SD" w:date="2019-07-23T21:59:00Z"/>
                <w:color w:val="auto"/>
                <w:lang w:val="fr-FR"/>
              </w:rPr>
            </w:pPr>
          </w:p>
          <w:p w:rsidR="000A7841" w:rsidRPr="00052E05" w:rsidDel="00A50B7E" w:rsidRDefault="000A7841" w:rsidP="00250185">
            <w:pPr>
              <w:spacing w:after="0" w:line="240" w:lineRule="auto"/>
              <w:rPr>
                <w:del w:id="371" w:author="SD" w:date="2019-07-23T21:59:00Z"/>
                <w:color w:val="auto"/>
                <w:lang w:val="fr-FR"/>
              </w:rPr>
            </w:pPr>
          </w:p>
          <w:p w:rsidR="000A7841" w:rsidRPr="00052E05" w:rsidDel="00A50B7E" w:rsidRDefault="000A7841" w:rsidP="00250185">
            <w:pPr>
              <w:spacing w:after="0" w:line="240" w:lineRule="auto"/>
              <w:rPr>
                <w:del w:id="372" w:author="SD" w:date="2019-07-23T21:59:00Z"/>
                <w:color w:val="auto"/>
                <w:lang w:val="fr-FR"/>
              </w:rPr>
            </w:pPr>
          </w:p>
          <w:p w:rsidR="000A7841" w:rsidRPr="00052E05" w:rsidDel="00A50B7E" w:rsidRDefault="000A7841" w:rsidP="00250185">
            <w:pPr>
              <w:spacing w:after="0" w:line="240" w:lineRule="auto"/>
              <w:rPr>
                <w:del w:id="373" w:author="SD" w:date="2019-07-23T21:59:00Z"/>
                <w:color w:val="auto"/>
                <w:lang w:val="fr-FR"/>
              </w:rPr>
            </w:pPr>
          </w:p>
          <w:p w:rsidR="000A7841" w:rsidRPr="00052E05" w:rsidDel="00A50B7E" w:rsidRDefault="000A7841" w:rsidP="00250185">
            <w:pPr>
              <w:spacing w:after="0" w:line="240" w:lineRule="auto"/>
              <w:rPr>
                <w:del w:id="374" w:author="SD" w:date="2019-07-23T21:59:00Z"/>
                <w:color w:val="auto"/>
                <w:lang w:val="fr-FR"/>
              </w:rPr>
            </w:pPr>
          </w:p>
          <w:p w:rsidR="000A7841" w:rsidRPr="00052E05" w:rsidDel="00A50B7E" w:rsidRDefault="000A7841" w:rsidP="00250185">
            <w:pPr>
              <w:spacing w:after="0" w:line="240" w:lineRule="auto"/>
              <w:rPr>
                <w:del w:id="375" w:author="SD" w:date="2019-07-23T21:59:00Z"/>
                <w:color w:val="auto"/>
                <w:lang w:val="fr-FR"/>
              </w:rPr>
            </w:pPr>
          </w:p>
          <w:p w:rsidR="000A7841" w:rsidRPr="00052E05" w:rsidDel="00A50B7E" w:rsidRDefault="000A7841" w:rsidP="00250185">
            <w:pPr>
              <w:spacing w:after="0" w:line="240" w:lineRule="auto"/>
              <w:rPr>
                <w:del w:id="376" w:author="SD" w:date="2019-07-23T21:59:00Z"/>
                <w:color w:val="auto"/>
                <w:lang w:val="fr-FR"/>
              </w:rPr>
            </w:pPr>
          </w:p>
        </w:tc>
        <w:tc>
          <w:tcPr>
            <w:tcW w:w="9465" w:type="dxa"/>
            <w:tcBorders>
              <w:right w:val="single" w:sz="8" w:space="0" w:color="000000"/>
            </w:tcBorders>
            <w:tcMar>
              <w:top w:w="100" w:type="dxa"/>
              <w:left w:w="100" w:type="dxa"/>
              <w:bottom w:w="100" w:type="dxa"/>
              <w:right w:w="100" w:type="dxa"/>
            </w:tcMar>
          </w:tcPr>
          <w:p w:rsidR="00250185" w:rsidRPr="00052E05" w:rsidDel="00A50B7E" w:rsidRDefault="00250185">
            <w:pPr>
              <w:contextualSpacing w:val="0"/>
              <w:rPr>
                <w:del w:id="377" w:author="SD" w:date="2019-07-23T21:59:00Z"/>
                <w:b/>
                <w:color w:val="auto"/>
                <w:lang w:val="fr-FR"/>
              </w:rPr>
            </w:pPr>
            <w:del w:id="378" w:author="SD" w:date="2019-07-23T21:59:00Z">
              <w:r w:rsidRPr="00052E05" w:rsidDel="00A50B7E">
                <w:rPr>
                  <w:b/>
                  <w:color w:val="auto"/>
                  <w:lang w:val="fr-FR"/>
                </w:rPr>
                <w:delText>MISE EN PRATIQUE: PRÉSENTATION RAPIDE DE VOUS</w:delText>
              </w:r>
            </w:del>
          </w:p>
          <w:p w:rsidR="00DA186A" w:rsidRPr="00052E05" w:rsidDel="00A50B7E" w:rsidRDefault="00DA186A">
            <w:pPr>
              <w:contextualSpacing w:val="0"/>
              <w:rPr>
                <w:del w:id="379" w:author="SD" w:date="2019-07-23T21:59:00Z"/>
                <w:b/>
                <w:color w:val="auto"/>
                <w:lang w:val="fr-FR"/>
              </w:rPr>
            </w:pPr>
            <w:del w:id="380" w:author="SD" w:date="2019-07-23T21:59:00Z">
              <w:r w:rsidRPr="00052E05" w:rsidDel="00A50B7E">
                <w:rPr>
                  <w:b/>
                  <w:color w:val="auto"/>
                  <w:lang w:val="fr-FR"/>
                </w:rPr>
                <w:delText>Ajouter Objectif de la présentation à la feuille d’activité (contextualiser les situaions : salon emploi, stage, projets,…)</w:delText>
              </w:r>
            </w:del>
          </w:p>
          <w:p w:rsidR="00250185" w:rsidRPr="00052E05" w:rsidDel="00A50B7E" w:rsidRDefault="00250185">
            <w:pPr>
              <w:spacing w:after="0" w:line="240" w:lineRule="auto"/>
              <w:contextualSpacing w:val="0"/>
              <w:rPr>
                <w:del w:id="381" w:author="SD" w:date="2019-07-23T21:59:00Z"/>
                <w:color w:val="auto"/>
                <w:lang w:val="fr-FR"/>
              </w:rPr>
            </w:pPr>
            <w:del w:id="382" w:author="SD" w:date="2019-07-23T21:59:00Z">
              <w:r w:rsidRPr="00052E05" w:rsidDel="00A50B7E">
                <w:rPr>
                  <w:b/>
                  <w:color w:val="auto"/>
                  <w:lang w:val="fr-FR"/>
                </w:rPr>
                <w:delText>PPT 10:</w:delText>
              </w:r>
              <w:r w:rsidRPr="00052E05" w:rsidDel="00A50B7E">
                <w:rPr>
                  <w:color w:val="auto"/>
                  <w:lang w:val="fr-FR"/>
                </w:rPr>
                <w:delText xml:space="preserve"> Expliquez que les étudiants vont créer leur propre présentation et la présenter au groupe et qu'ils le feront en trois étapes.  Dans la première étape, ils identifieront ce qu'ils veulent dire; Dans la deuxième étape, ils affineront leur présentation; Et dans la troisième étape, ils présenteront devant le groupe. Rassurez les étudiants : c'est un espace amical et idéal pour apprendre à communiquer en public.</w:delText>
              </w:r>
            </w:del>
          </w:p>
          <w:p w:rsidR="00250185" w:rsidRPr="00052E05" w:rsidDel="00A50B7E" w:rsidRDefault="00250185">
            <w:pPr>
              <w:spacing w:after="0" w:line="240" w:lineRule="auto"/>
              <w:contextualSpacing w:val="0"/>
              <w:rPr>
                <w:del w:id="383" w:author="SD" w:date="2019-07-23T21:59:00Z"/>
                <w:color w:val="auto"/>
                <w:lang w:val="fr-FR"/>
              </w:rPr>
            </w:pPr>
          </w:p>
          <w:p w:rsidR="00250185" w:rsidRPr="00052E05" w:rsidDel="00A50B7E" w:rsidRDefault="00250185">
            <w:pPr>
              <w:spacing w:after="0" w:line="240" w:lineRule="auto"/>
              <w:contextualSpacing w:val="0"/>
              <w:rPr>
                <w:del w:id="384" w:author="SD" w:date="2019-07-23T21:59:00Z"/>
                <w:color w:val="auto"/>
                <w:lang w:val="fr-FR"/>
              </w:rPr>
            </w:pPr>
            <w:del w:id="385" w:author="SD" w:date="2019-07-23T21:59:00Z">
              <w:r w:rsidRPr="00052E05" w:rsidDel="00A50B7E">
                <w:rPr>
                  <w:b/>
                  <w:color w:val="auto"/>
                  <w:lang w:val="fr-FR"/>
                </w:rPr>
                <w:delText>PPT 11 : ÉTAPE 1.</w:delText>
              </w:r>
              <w:r w:rsidRPr="00052E05" w:rsidDel="00A50B7E">
                <w:rPr>
                  <w:color w:val="auto"/>
                  <w:lang w:val="fr-FR"/>
                </w:rPr>
                <w:delText xml:space="preserve"> Demandez aux étudiants de répondre aux questions suivantes pour rédiger une phrase courte percutante. À ce stade, leurs réponses n'ont pas besoin d'être limitées en longueur :</w:delText>
              </w:r>
            </w:del>
          </w:p>
          <w:p w:rsidR="00250185" w:rsidRPr="00052E05" w:rsidDel="00A50B7E" w:rsidRDefault="0016503A">
            <w:pPr>
              <w:spacing w:after="0" w:line="240" w:lineRule="auto"/>
              <w:contextualSpacing w:val="0"/>
              <w:rPr>
                <w:del w:id="386" w:author="SD" w:date="2019-07-23T21:59:00Z"/>
                <w:color w:val="auto"/>
                <w:lang w:val="fr-FR"/>
              </w:rPr>
            </w:pPr>
            <w:del w:id="387" w:author="SD" w:date="2019-07-23T21:59:00Z">
              <w:r w:rsidRPr="00052E05" w:rsidDel="00A50B7E">
                <w:rPr>
                  <w:color w:val="auto"/>
                  <w:lang w:val="fr-FR"/>
                </w:rPr>
                <w:delText>Jeu de rôle : choisir des personnages type pour chaque binôme (selon les métiers de leur établissement)</w:delText>
              </w:r>
            </w:del>
          </w:p>
          <w:p w:rsidR="00DA186A" w:rsidRPr="00052E05" w:rsidDel="00A50B7E" w:rsidRDefault="00DA186A">
            <w:pPr>
              <w:spacing w:after="0" w:line="240" w:lineRule="auto"/>
              <w:contextualSpacing w:val="0"/>
              <w:rPr>
                <w:del w:id="388" w:author="SD" w:date="2019-07-23T21:59:00Z"/>
                <w:color w:val="auto"/>
                <w:lang w:val="fr-FR"/>
              </w:rPr>
            </w:pPr>
            <w:del w:id="389" w:author="SD" w:date="2019-07-23T21:59:00Z">
              <w:r w:rsidRPr="00052E05" w:rsidDel="00A50B7E">
                <w:rPr>
                  <w:color w:val="auto"/>
                  <w:lang w:val="fr-FR"/>
                </w:rPr>
                <w:delText>Titre : Objectif du Pitch</w:delText>
              </w:r>
            </w:del>
          </w:p>
          <w:p w:rsidR="00250185" w:rsidRPr="00052E05" w:rsidDel="00A50B7E" w:rsidRDefault="00250185">
            <w:pPr>
              <w:spacing w:after="0" w:line="240" w:lineRule="auto"/>
              <w:contextualSpacing w:val="0"/>
              <w:rPr>
                <w:del w:id="390" w:author="SD" w:date="2019-07-23T21:59:00Z"/>
                <w:color w:val="auto"/>
                <w:lang w:val="fr-FR"/>
              </w:rPr>
            </w:pPr>
            <w:del w:id="391" w:author="SD" w:date="2019-07-23T21:59:00Z">
              <w:r w:rsidRPr="00052E05" w:rsidDel="00A50B7E">
                <w:rPr>
                  <w:color w:val="auto"/>
                  <w:lang w:val="fr-FR"/>
                </w:rPr>
                <w:delText>Qui suis-je ? (Présentez-vous !)</w:delText>
              </w:r>
            </w:del>
          </w:p>
          <w:p w:rsidR="00250185" w:rsidRPr="00052E05" w:rsidDel="00A50B7E" w:rsidRDefault="00250185">
            <w:pPr>
              <w:spacing w:after="0" w:line="240" w:lineRule="auto"/>
              <w:contextualSpacing w:val="0"/>
              <w:rPr>
                <w:del w:id="392" w:author="SD" w:date="2019-07-23T21:59:00Z"/>
                <w:color w:val="auto"/>
                <w:lang w:val="fr-FR"/>
              </w:rPr>
            </w:pPr>
            <w:del w:id="393" w:author="SD" w:date="2019-07-23T21:59:00Z">
              <w:r w:rsidRPr="00052E05" w:rsidDel="00A50B7E">
                <w:rPr>
                  <w:color w:val="auto"/>
                  <w:lang w:val="fr-FR"/>
                </w:rPr>
                <w:delText>Quel est mon cursus universitaire ?</w:delText>
              </w:r>
            </w:del>
          </w:p>
          <w:p w:rsidR="00250185" w:rsidRPr="00052E05" w:rsidDel="00A50B7E" w:rsidRDefault="00250185">
            <w:pPr>
              <w:spacing w:after="0" w:line="240" w:lineRule="auto"/>
              <w:contextualSpacing w:val="0"/>
              <w:rPr>
                <w:del w:id="394" w:author="SD" w:date="2019-07-23T21:59:00Z"/>
                <w:color w:val="auto"/>
                <w:lang w:val="fr-FR"/>
              </w:rPr>
            </w:pPr>
            <w:del w:id="395" w:author="SD" w:date="2019-07-23T21:59:00Z">
              <w:r w:rsidRPr="00052E05" w:rsidDel="00A50B7E">
                <w:rPr>
                  <w:color w:val="auto"/>
                  <w:lang w:val="fr-FR"/>
                </w:rPr>
                <w:delText>Qu’est-ce que j’ai fait jusqu'à présent ?</w:delText>
              </w:r>
            </w:del>
          </w:p>
          <w:p w:rsidR="00250185" w:rsidRPr="00052E05" w:rsidDel="00A50B7E" w:rsidRDefault="00250185">
            <w:pPr>
              <w:spacing w:after="0" w:line="240" w:lineRule="auto"/>
              <w:contextualSpacing w:val="0"/>
              <w:rPr>
                <w:del w:id="396" w:author="SD" w:date="2019-07-23T21:59:00Z"/>
                <w:color w:val="auto"/>
                <w:lang w:val="fr-FR"/>
              </w:rPr>
            </w:pPr>
            <w:del w:id="397" w:author="SD" w:date="2019-07-23T21:59:00Z">
              <w:r w:rsidRPr="00052E05" w:rsidDel="00A50B7E">
                <w:rPr>
                  <w:color w:val="auto"/>
                  <w:lang w:val="fr-FR"/>
                </w:rPr>
                <w:delText>Qu’est-ce qui me différencie des autres candidats ?</w:delText>
              </w:r>
            </w:del>
          </w:p>
          <w:p w:rsidR="00250185" w:rsidRPr="00052E05" w:rsidDel="00A50B7E" w:rsidRDefault="00250185">
            <w:pPr>
              <w:spacing w:after="0" w:line="240" w:lineRule="auto"/>
              <w:contextualSpacing w:val="0"/>
              <w:rPr>
                <w:del w:id="398" w:author="SD" w:date="2019-07-23T21:59:00Z"/>
                <w:color w:val="auto"/>
                <w:lang w:val="fr-FR"/>
              </w:rPr>
            </w:pPr>
            <w:del w:id="399" w:author="SD" w:date="2019-07-23T21:59:00Z">
              <w:r w:rsidRPr="00052E05" w:rsidDel="00A50B7E">
                <w:rPr>
                  <w:color w:val="auto"/>
                  <w:lang w:val="fr-FR"/>
                </w:rPr>
                <w:delText>Quelles sont mes compétences les plus solides ?</w:delText>
              </w:r>
            </w:del>
          </w:p>
          <w:p w:rsidR="00EB652F" w:rsidRPr="00052E05" w:rsidDel="00A50B7E" w:rsidRDefault="00EB652F">
            <w:pPr>
              <w:spacing w:after="0" w:line="240" w:lineRule="auto"/>
              <w:contextualSpacing w:val="0"/>
              <w:rPr>
                <w:del w:id="400" w:author="SD" w:date="2019-07-23T21:59:00Z"/>
                <w:color w:val="auto"/>
                <w:lang w:val="fr-FR"/>
              </w:rPr>
            </w:pPr>
            <w:del w:id="401" w:author="SD" w:date="2019-07-23T21:59:00Z">
              <w:r w:rsidRPr="00052E05" w:rsidDel="00A50B7E">
                <w:rPr>
                  <w:color w:val="auto"/>
                  <w:lang w:val="fr-FR"/>
                </w:rPr>
                <w:delText>Quel est mon besoin dans la situation ?</w:delText>
              </w:r>
            </w:del>
          </w:p>
          <w:p w:rsidR="00250185" w:rsidRPr="00052E05" w:rsidDel="00A50B7E" w:rsidRDefault="00250185">
            <w:pPr>
              <w:spacing w:after="0" w:line="240" w:lineRule="auto"/>
              <w:contextualSpacing w:val="0"/>
              <w:rPr>
                <w:del w:id="402" w:author="SD" w:date="2019-07-23T21:59:00Z"/>
                <w:color w:val="auto"/>
                <w:lang w:val="fr-FR"/>
              </w:rPr>
            </w:pPr>
            <w:del w:id="403" w:author="SD" w:date="2019-07-23T21:59:00Z">
              <w:r w:rsidRPr="00052E05" w:rsidDel="00A50B7E">
                <w:rPr>
                  <w:color w:val="auto"/>
                  <w:lang w:val="fr-FR"/>
                </w:rPr>
                <w:delText>Quels avantages les employeurs peuvent-ils tirer de mes compétences ?</w:delText>
              </w:r>
            </w:del>
          </w:p>
          <w:p w:rsidR="00315FB7" w:rsidRPr="00052E05" w:rsidDel="00A50B7E" w:rsidRDefault="00A44563">
            <w:pPr>
              <w:spacing w:after="0" w:line="240" w:lineRule="auto"/>
              <w:contextualSpacing w:val="0"/>
              <w:rPr>
                <w:del w:id="404" w:author="SD" w:date="2019-07-23T21:59:00Z"/>
                <w:color w:val="auto"/>
                <w:lang w:val="fr-FR"/>
              </w:rPr>
            </w:pPr>
            <w:del w:id="405" w:author="SD" w:date="2019-07-23T21:59:00Z">
              <w:r w:rsidRPr="00052E05" w:rsidDel="00A50B7E">
                <w:rPr>
                  <w:color w:val="auto"/>
                  <w:lang w:val="fr-FR"/>
                </w:rPr>
                <w:delText>Quelle suite à la rencontre ?</w:delText>
              </w:r>
            </w:del>
          </w:p>
          <w:p w:rsidR="00250185" w:rsidRPr="00052E05" w:rsidDel="00A50B7E" w:rsidRDefault="00250185">
            <w:pPr>
              <w:spacing w:after="0" w:line="240" w:lineRule="auto"/>
              <w:contextualSpacing w:val="0"/>
              <w:rPr>
                <w:del w:id="406" w:author="SD" w:date="2019-07-23T21:59:00Z"/>
                <w:color w:val="auto"/>
                <w:lang w:val="fr-FR"/>
              </w:rPr>
            </w:pPr>
          </w:p>
          <w:p w:rsidR="00250185" w:rsidRPr="00052E05" w:rsidDel="00A50B7E" w:rsidRDefault="00250185">
            <w:pPr>
              <w:spacing w:after="0" w:line="240" w:lineRule="auto"/>
              <w:contextualSpacing w:val="0"/>
              <w:rPr>
                <w:del w:id="407" w:author="SD" w:date="2019-07-23T21:59:00Z"/>
                <w:color w:val="auto"/>
                <w:lang w:val="fr-FR"/>
              </w:rPr>
            </w:pPr>
            <w:del w:id="408" w:author="SD" w:date="2019-07-23T21:59:00Z">
              <w:r w:rsidRPr="00052E05" w:rsidDel="00A50B7E">
                <w:rPr>
                  <w:color w:val="auto"/>
                  <w:lang w:val="fr-FR"/>
                </w:rPr>
                <w:delText xml:space="preserve">Ils ont </w:delText>
              </w:r>
              <w:r w:rsidRPr="00052E05" w:rsidDel="00A50B7E">
                <w:rPr>
                  <w:b/>
                  <w:color w:val="auto"/>
                  <w:lang w:val="fr-FR"/>
                </w:rPr>
                <w:delText>15 minutes</w:delText>
              </w:r>
              <w:r w:rsidRPr="00052E05" w:rsidDel="00A50B7E">
                <w:rPr>
                  <w:color w:val="auto"/>
                  <w:lang w:val="fr-FR"/>
                </w:rPr>
                <w:delText xml:space="preserve"> pour cette activité. Ils peuvent discuter de leurs réponses avec d'autres personnes s'ils le souhaitent. Tandis que les étudiants travaillent, circulez dans la salle en vérifiant que les étudiants sont en exercice et </w:delText>
              </w:r>
              <w:r w:rsidR="00DA186A" w:rsidRPr="00052E05" w:rsidDel="00A50B7E">
                <w:rPr>
                  <w:color w:val="auto"/>
                  <w:lang w:val="fr-FR"/>
                </w:rPr>
                <w:delText>n’ont pas de difficultés pour répondre</w:delText>
              </w:r>
              <w:r w:rsidRPr="00052E05" w:rsidDel="00A50B7E">
                <w:rPr>
                  <w:color w:val="auto"/>
                  <w:lang w:val="fr-FR"/>
                </w:rPr>
                <w:delText xml:space="preserve"> aux questions.</w:delText>
              </w:r>
            </w:del>
          </w:p>
          <w:p w:rsidR="00250185" w:rsidRPr="00052E05" w:rsidDel="00A50B7E" w:rsidRDefault="00250185">
            <w:pPr>
              <w:spacing w:after="0" w:line="240" w:lineRule="auto"/>
              <w:contextualSpacing w:val="0"/>
              <w:rPr>
                <w:del w:id="409" w:author="SD" w:date="2019-07-23T21:59:00Z"/>
                <w:color w:val="auto"/>
                <w:lang w:val="fr-FR"/>
              </w:rPr>
            </w:pPr>
          </w:p>
          <w:p w:rsidR="00250185" w:rsidRPr="00052E05" w:rsidDel="00A50B7E" w:rsidRDefault="00250185">
            <w:pPr>
              <w:spacing w:after="0" w:line="240" w:lineRule="auto"/>
              <w:contextualSpacing w:val="0"/>
              <w:rPr>
                <w:del w:id="410" w:author="SD" w:date="2019-07-23T21:59:00Z"/>
                <w:color w:val="auto"/>
                <w:lang w:val="fr-FR"/>
              </w:rPr>
            </w:pPr>
            <w:bookmarkStart w:id="411" w:name="_gjdgxs" w:colFirst="0" w:colLast="0"/>
            <w:bookmarkEnd w:id="411"/>
            <w:del w:id="412" w:author="SD" w:date="2019-07-23T21:59:00Z">
              <w:r w:rsidRPr="00052E05" w:rsidDel="00A50B7E">
                <w:rPr>
                  <w:b/>
                  <w:color w:val="auto"/>
                  <w:lang w:val="fr-FR"/>
                </w:rPr>
                <w:delText xml:space="preserve">PPT 12 : ÉTAPE 2. </w:delText>
              </w:r>
              <w:r w:rsidRPr="00052E05" w:rsidDel="00A50B7E">
                <w:rPr>
                  <w:color w:val="auto"/>
                  <w:lang w:val="fr-FR"/>
                </w:rPr>
                <w:delText xml:space="preserve">Demandez aux étudiants d’affiner et de vérifier les présentations. Ils doivent éditer leurs réponses aux questions dans une présentation cohérente et convaincante de 60 secondes : leur « Elevator Pitch ». Supprimez le jargon et les détails. Éliminez les mots inutiles. Faites des phrases courtes et percutantes, pas plus de 10 – 15 phrases et un maximum de 60 secondes.  </w:delText>
              </w:r>
            </w:del>
          </w:p>
          <w:p w:rsidR="00250185" w:rsidRPr="00052E05" w:rsidDel="00A50B7E" w:rsidRDefault="00250185">
            <w:pPr>
              <w:spacing w:after="0" w:line="240" w:lineRule="auto"/>
              <w:contextualSpacing w:val="0"/>
              <w:rPr>
                <w:del w:id="413" w:author="SD" w:date="2019-07-23T21:59:00Z"/>
                <w:color w:val="auto"/>
                <w:lang w:val="fr-FR"/>
              </w:rPr>
            </w:pPr>
          </w:p>
          <w:p w:rsidR="00250185" w:rsidRPr="00052E05" w:rsidDel="00A50B7E" w:rsidRDefault="00250185">
            <w:pPr>
              <w:spacing w:after="0" w:line="240" w:lineRule="auto"/>
              <w:contextualSpacing w:val="0"/>
              <w:rPr>
                <w:del w:id="414" w:author="SD" w:date="2019-07-23T21:59:00Z"/>
                <w:color w:val="auto"/>
                <w:lang w:val="fr-FR"/>
              </w:rPr>
            </w:pPr>
            <w:del w:id="415" w:author="SD" w:date="2019-07-23T21:59:00Z">
              <w:r w:rsidRPr="00052E05" w:rsidDel="00A50B7E">
                <w:rPr>
                  <w:color w:val="auto"/>
                  <w:lang w:val="fr-FR"/>
                </w:rPr>
                <w:delText>Montrez-</w:delText>
              </w:r>
              <w:r w:rsidR="00DA186A" w:rsidRPr="00052E05" w:rsidDel="00A50B7E">
                <w:rPr>
                  <w:color w:val="auto"/>
                  <w:lang w:val="fr-FR"/>
                </w:rPr>
                <w:delText>leur la</w:delText>
              </w:r>
              <w:r w:rsidRPr="00052E05" w:rsidDel="00A50B7E">
                <w:rPr>
                  <w:color w:val="auto"/>
                  <w:lang w:val="fr-FR"/>
                </w:rPr>
                <w:delText xml:space="preserve"> Fiche</w:delText>
              </w:r>
              <w:r w:rsidR="000A7841" w:rsidRPr="00052E05" w:rsidDel="00A50B7E">
                <w:rPr>
                  <w:color w:val="auto"/>
                  <w:lang w:val="fr-FR"/>
                </w:rPr>
                <w:delText xml:space="preserve"> </w:delText>
              </w:r>
              <w:r w:rsidRPr="00052E05" w:rsidDel="00A50B7E">
                <w:rPr>
                  <w:color w:val="auto"/>
                  <w:lang w:val="fr-FR"/>
                </w:rPr>
                <w:delText>: Comment se présenter en 60 s</w:delText>
              </w:r>
              <w:r w:rsidR="00E75387" w:rsidRPr="00052E05" w:rsidDel="00A50B7E">
                <w:rPr>
                  <w:color w:val="auto"/>
                  <w:lang w:val="fr-FR"/>
                </w:rPr>
                <w:delText>econdes pour d'autres exemples (Cas exemples PPT)</w:delText>
              </w:r>
            </w:del>
          </w:p>
          <w:p w:rsidR="000A7841" w:rsidRPr="00052E05" w:rsidDel="00A50B7E" w:rsidRDefault="000A7841" w:rsidP="000A7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16" w:author="SD" w:date="2019-07-23T21:59:00Z"/>
                <w:color w:val="auto"/>
                <w:lang w:val="fr-FR"/>
              </w:rPr>
            </w:pPr>
            <w:del w:id="417" w:author="SD" w:date="2019-07-23T21:59:00Z">
              <w:r w:rsidRPr="00052E05" w:rsidDel="00A50B7E">
                <w:rPr>
                  <w:b/>
                  <w:color w:val="auto"/>
                  <w:lang w:val="fr-FR"/>
                </w:rPr>
                <w:delText>PPT 8 – 9 :</w:delText>
              </w:r>
              <w:r w:rsidRPr="00052E05" w:rsidDel="00A50B7E">
                <w:rPr>
                  <w:color w:val="auto"/>
                  <w:lang w:val="fr-FR"/>
                </w:rPr>
                <w:delText xml:space="preserve"> Lisez l'exemple « Elevator Pitch » et demandez aux participants ce qu’ils pensent de la présentation, si la personne est convaincante et s’ils auraient envie d’en savoir plus s’ils étaient son interlocuteur. Peuvent-ils identifier les bonnes pratiques ?</w:delText>
              </w:r>
              <w:r w:rsidRPr="00052E05" w:rsidDel="00A50B7E">
                <w:rPr>
                  <w:rFonts w:ascii="Courier New" w:eastAsia="Courier New" w:hAnsi="Courier New" w:cs="Courier New"/>
                  <w:color w:val="auto"/>
                  <w:sz w:val="20"/>
                  <w:szCs w:val="20"/>
                  <w:lang w:val="fr-FR"/>
                </w:rPr>
                <w:delText xml:space="preserve"> </w:delText>
              </w:r>
              <w:r w:rsidRPr="00052E05" w:rsidDel="00A50B7E">
                <w:rPr>
                  <w:color w:val="auto"/>
                  <w:lang w:val="fr-FR"/>
                </w:rPr>
                <w:delText>Demandez aux participants de partager à haute voix leurs réponses.</w:delText>
              </w:r>
            </w:del>
          </w:p>
          <w:p w:rsidR="000A7841" w:rsidRPr="00052E05" w:rsidDel="00A50B7E" w:rsidRDefault="000A7841" w:rsidP="000A7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18" w:author="SD" w:date="2019-07-23T21:59:00Z"/>
                <w:rFonts w:ascii="inherit" w:eastAsia="inherit" w:hAnsi="inherit" w:cs="inherit"/>
                <w:color w:val="auto"/>
                <w:sz w:val="20"/>
                <w:szCs w:val="20"/>
                <w:lang w:val="fr-FR"/>
              </w:rPr>
            </w:pPr>
          </w:p>
          <w:p w:rsidR="000A7841" w:rsidRPr="00052E05" w:rsidDel="00A50B7E" w:rsidRDefault="000A7841" w:rsidP="000A7841">
            <w:pPr>
              <w:spacing w:after="0" w:line="240" w:lineRule="auto"/>
              <w:contextualSpacing w:val="0"/>
              <w:rPr>
                <w:del w:id="419" w:author="SD" w:date="2019-07-23T21:59:00Z"/>
                <w:color w:val="auto"/>
                <w:lang w:val="fr-FR"/>
              </w:rPr>
            </w:pPr>
            <w:del w:id="420" w:author="SD" w:date="2019-07-23T21:59:00Z">
              <w:r w:rsidRPr="00052E05" w:rsidDel="00A50B7E">
                <w:rPr>
                  <w:color w:val="auto"/>
                  <w:lang w:val="fr-FR"/>
                </w:rPr>
                <w:delText>Demandez s'il y a des questions.</w:delText>
              </w:r>
            </w:del>
          </w:p>
          <w:p w:rsidR="00250185" w:rsidRPr="00052E05" w:rsidDel="00A50B7E" w:rsidRDefault="00250185">
            <w:pPr>
              <w:spacing w:after="0" w:line="240" w:lineRule="auto"/>
              <w:contextualSpacing w:val="0"/>
              <w:rPr>
                <w:del w:id="421" w:author="SD" w:date="2019-07-23T21:59:00Z"/>
                <w:b/>
                <w:color w:val="auto"/>
                <w:lang w:val="fr-FR"/>
              </w:rPr>
            </w:pPr>
          </w:p>
          <w:p w:rsidR="00E75387" w:rsidRPr="00052E05" w:rsidDel="00A50B7E" w:rsidRDefault="00250185">
            <w:pPr>
              <w:spacing w:after="0" w:line="240" w:lineRule="auto"/>
              <w:contextualSpacing w:val="0"/>
              <w:rPr>
                <w:del w:id="422" w:author="SD" w:date="2019-07-23T21:59:00Z"/>
                <w:color w:val="auto"/>
                <w:lang w:val="fr-FR"/>
              </w:rPr>
            </w:pPr>
            <w:del w:id="423" w:author="SD" w:date="2019-07-23T21:59:00Z">
              <w:r w:rsidRPr="00052E05" w:rsidDel="00A50B7E">
                <w:rPr>
                  <w:color w:val="auto"/>
                  <w:lang w:val="fr-FR"/>
                </w:rPr>
                <w:delText xml:space="preserve">Ils ont </w:delText>
              </w:r>
              <w:r w:rsidRPr="00052E05" w:rsidDel="00A50B7E">
                <w:rPr>
                  <w:b/>
                  <w:color w:val="auto"/>
                  <w:lang w:val="fr-FR"/>
                </w:rPr>
                <w:delText>15 minutes</w:delText>
              </w:r>
              <w:r w:rsidRPr="00052E05" w:rsidDel="00A50B7E">
                <w:rPr>
                  <w:color w:val="auto"/>
                  <w:lang w:val="fr-FR"/>
                </w:rPr>
                <w:delText xml:space="preserve"> pour cette activité. Après 15 minutes, ils doivent partager leur « Elevator Pitch » avec un partenaire et échanger leurs commentaires.</w:delText>
              </w:r>
            </w:del>
          </w:p>
          <w:p w:rsidR="00250185" w:rsidRPr="00052E05" w:rsidDel="00A50B7E" w:rsidRDefault="00250185">
            <w:pPr>
              <w:spacing w:after="0" w:line="240" w:lineRule="auto"/>
              <w:contextualSpacing w:val="0"/>
              <w:rPr>
                <w:del w:id="424" w:author="SD" w:date="2019-07-23T21:59:00Z"/>
                <w:color w:val="auto"/>
                <w:lang w:val="fr-FR"/>
              </w:rPr>
            </w:pPr>
            <w:del w:id="425" w:author="SD" w:date="2019-07-23T21:59:00Z">
              <w:r w:rsidRPr="00052E05" w:rsidDel="00A50B7E">
                <w:rPr>
                  <w:color w:val="auto"/>
                  <w:lang w:val="fr-FR"/>
                </w:rPr>
                <w:delText xml:space="preserve"> Ils ont </w:delText>
              </w:r>
              <w:r w:rsidRPr="00052E05" w:rsidDel="00A50B7E">
                <w:rPr>
                  <w:b/>
                  <w:color w:val="auto"/>
                  <w:lang w:val="fr-FR"/>
                </w:rPr>
                <w:delText>10 minutes</w:delText>
              </w:r>
              <w:r w:rsidRPr="00052E05" w:rsidDel="00A50B7E">
                <w:rPr>
                  <w:color w:val="auto"/>
                  <w:lang w:val="fr-FR"/>
                </w:rPr>
                <w:delText xml:space="preserve"> pour cette activité. Tandis que les étudiants travaillent, circulez dans la salle en vérifiant que les étudiants sont en mission et répondent aux questions.</w:delText>
              </w:r>
            </w:del>
          </w:p>
          <w:p w:rsidR="00E75387" w:rsidRPr="00052E05" w:rsidDel="00A50B7E" w:rsidRDefault="00E75387">
            <w:pPr>
              <w:spacing w:after="0" w:line="240" w:lineRule="auto"/>
              <w:contextualSpacing w:val="0"/>
              <w:rPr>
                <w:del w:id="426" w:author="SD" w:date="2019-07-23T21:59:00Z"/>
                <w:color w:val="auto"/>
                <w:lang w:val="fr-FR"/>
              </w:rPr>
            </w:pPr>
            <w:del w:id="427" w:author="SD" w:date="2019-07-23T21:59:00Z">
              <w:r w:rsidRPr="00052E05" w:rsidDel="00A50B7E">
                <w:rPr>
                  <w:color w:val="auto"/>
                  <w:lang w:val="fr-FR"/>
                </w:rPr>
                <w:delText>A la fin de l’exercice, chaque participant doit lire le pitch préparé, des commentaires sont faits pour corriger s’il y a lieu (les messages, la formulation, la fluidité, le fil conducteur…)</w:delText>
              </w:r>
            </w:del>
          </w:p>
          <w:p w:rsidR="00250185" w:rsidRPr="00052E05" w:rsidDel="00A50B7E" w:rsidRDefault="00250185">
            <w:pPr>
              <w:spacing w:after="0" w:line="240" w:lineRule="auto"/>
              <w:contextualSpacing w:val="0"/>
              <w:rPr>
                <w:del w:id="428" w:author="SD" w:date="2019-07-23T21:59:00Z"/>
                <w:color w:val="auto"/>
                <w:lang w:val="fr-FR"/>
              </w:rPr>
            </w:pPr>
          </w:p>
          <w:p w:rsidR="00250185" w:rsidRPr="00052E05" w:rsidDel="00A50B7E" w:rsidRDefault="00250185" w:rsidP="00A44563">
            <w:pPr>
              <w:spacing w:after="0" w:line="240" w:lineRule="auto"/>
              <w:contextualSpacing w:val="0"/>
              <w:rPr>
                <w:del w:id="429" w:author="SD" w:date="2019-07-23T21:59:00Z"/>
                <w:color w:val="auto"/>
                <w:lang w:val="fr-FR"/>
              </w:rPr>
            </w:pPr>
            <w:del w:id="430" w:author="SD" w:date="2019-07-23T21:59:00Z">
              <w:r w:rsidRPr="00052E05" w:rsidDel="00A50B7E">
                <w:rPr>
                  <w:b/>
                  <w:color w:val="auto"/>
                  <w:lang w:val="fr-FR"/>
                </w:rPr>
                <w:delText xml:space="preserve">PPT 13 : ÉTAPE 3. </w:delText>
              </w:r>
            </w:del>
          </w:p>
          <w:p w:rsidR="00DA59FD" w:rsidRPr="00052E05" w:rsidDel="00A50B7E" w:rsidRDefault="00DA59FD">
            <w:pPr>
              <w:spacing w:after="0" w:line="240" w:lineRule="auto"/>
              <w:contextualSpacing w:val="0"/>
              <w:rPr>
                <w:del w:id="431" w:author="SD" w:date="2019-07-23T21:59:00Z"/>
                <w:color w:val="auto"/>
                <w:lang w:val="fr-FR"/>
              </w:rPr>
            </w:pPr>
          </w:p>
          <w:p w:rsidR="00DA59FD" w:rsidRPr="00052E05" w:rsidDel="00A50B7E" w:rsidRDefault="00DA59FD">
            <w:pPr>
              <w:spacing w:after="0" w:line="240" w:lineRule="auto"/>
              <w:contextualSpacing w:val="0"/>
              <w:rPr>
                <w:del w:id="432" w:author="SD" w:date="2019-07-23T21:59:00Z"/>
                <w:color w:val="auto"/>
                <w:lang w:val="fr-FR"/>
              </w:rPr>
            </w:pPr>
            <w:del w:id="433" w:author="SD" w:date="2019-07-23T21:59:00Z">
              <w:r w:rsidRPr="00052E05" w:rsidDel="00A50B7E">
                <w:rPr>
                  <w:color w:val="auto"/>
                  <w:lang w:val="fr-FR"/>
                </w:rPr>
                <w:delText>Activité supplémentaire TOT : Faire réfléchir les participants à une grille d’</w:delText>
              </w:r>
              <w:r w:rsidR="00A44563" w:rsidRPr="00052E05" w:rsidDel="00A50B7E">
                <w:rPr>
                  <w:color w:val="auto"/>
                  <w:lang w:val="fr-FR"/>
                </w:rPr>
                <w:delText>observation du pitch pour suivre</w:delText>
              </w:r>
              <w:r w:rsidRPr="00052E05" w:rsidDel="00A50B7E">
                <w:rPr>
                  <w:color w:val="auto"/>
                  <w:lang w:val="fr-FR"/>
                </w:rPr>
                <w:delText xml:space="preserve"> les présentations et faire un feedback au pa</w:delText>
              </w:r>
              <w:r w:rsidR="00A44563" w:rsidRPr="00052E05" w:rsidDel="00A50B7E">
                <w:rPr>
                  <w:color w:val="auto"/>
                  <w:lang w:val="fr-FR"/>
                </w:rPr>
                <w:delText xml:space="preserve">rticipants. </w:delText>
              </w:r>
            </w:del>
          </w:p>
          <w:p w:rsidR="00A44563" w:rsidRPr="00052E05" w:rsidDel="00A50B7E" w:rsidRDefault="00A44563">
            <w:pPr>
              <w:spacing w:after="0" w:line="240" w:lineRule="auto"/>
              <w:contextualSpacing w:val="0"/>
              <w:rPr>
                <w:del w:id="434" w:author="SD" w:date="2019-07-23T21:59:00Z"/>
                <w:color w:val="auto"/>
                <w:lang w:val="fr-FR"/>
              </w:rPr>
            </w:pPr>
            <w:del w:id="435" w:author="SD" w:date="2019-07-23T21:59:00Z">
              <w:r w:rsidRPr="00052E05" w:rsidDel="00A50B7E">
                <w:rPr>
                  <w:color w:val="auto"/>
                  <w:lang w:val="fr-FR"/>
                </w:rPr>
                <w:delText>Discuter des propositions et proposer la grille d’observation ci –dessous</w:delText>
              </w:r>
            </w:del>
          </w:p>
          <w:p w:rsidR="00A44563" w:rsidRPr="00052E05" w:rsidDel="00A50B7E" w:rsidRDefault="00A44563">
            <w:pPr>
              <w:spacing w:after="0" w:line="240" w:lineRule="auto"/>
              <w:contextualSpacing w:val="0"/>
              <w:rPr>
                <w:del w:id="436" w:author="SD" w:date="2019-07-23T21:59:00Z"/>
                <w:color w:val="auto"/>
                <w:lang w:val="fr-FR"/>
              </w:rPr>
            </w:pPr>
          </w:p>
          <w:p w:rsidR="00A44563" w:rsidRPr="00052E05" w:rsidDel="00A50B7E" w:rsidRDefault="000A7841" w:rsidP="00A44563">
            <w:pPr>
              <w:spacing w:after="0" w:line="240" w:lineRule="auto"/>
              <w:contextualSpacing w:val="0"/>
              <w:rPr>
                <w:del w:id="437" w:author="SD" w:date="2019-07-23T21:59:00Z"/>
                <w:color w:val="auto"/>
                <w:lang w:val="fr-FR"/>
              </w:rPr>
            </w:pPr>
            <w:del w:id="438" w:author="SD" w:date="2019-07-23T21:59:00Z">
              <w:r w:rsidRPr="00052E05" w:rsidDel="00A50B7E">
                <w:rPr>
                  <w:b/>
                  <w:color w:val="auto"/>
                  <w:lang w:val="fr-FR"/>
                </w:rPr>
                <w:delText>Présentation :</w:delText>
              </w:r>
              <w:r w:rsidRPr="00052E05" w:rsidDel="00A50B7E">
                <w:rPr>
                  <w:color w:val="auto"/>
                  <w:lang w:val="fr-FR"/>
                </w:rPr>
                <w:delText xml:space="preserve"> </w:delText>
              </w:r>
              <w:r w:rsidR="00A44563" w:rsidRPr="00052E05" w:rsidDel="00A50B7E">
                <w:rPr>
                  <w:color w:val="auto"/>
                  <w:lang w:val="fr-FR"/>
                </w:rPr>
                <w:delText>Chaque élève devrait présenter son « Elevator Pitch » « Présentation » devant le groupe.</w:delText>
              </w:r>
            </w:del>
          </w:p>
          <w:p w:rsidR="00A44563" w:rsidRPr="00052E05" w:rsidDel="00A50B7E" w:rsidRDefault="00A44563" w:rsidP="00A44563">
            <w:pPr>
              <w:spacing w:after="0" w:line="240" w:lineRule="auto"/>
              <w:contextualSpacing w:val="0"/>
              <w:rPr>
                <w:del w:id="439" w:author="SD" w:date="2019-07-23T21:59:00Z"/>
                <w:color w:val="auto"/>
                <w:lang w:val="fr-FR"/>
              </w:rPr>
            </w:pPr>
            <w:del w:id="440" w:author="SD" w:date="2019-07-23T21:59:00Z">
              <w:r w:rsidRPr="00052E05" w:rsidDel="00A50B7E">
                <w:rPr>
                  <w:color w:val="auto"/>
                  <w:lang w:val="fr-FR"/>
                </w:rPr>
                <w:delText xml:space="preserve">Rappelez aux étudiants que la limite de 60 secondes sera strictement appliquée. (Note: l’animateur peut rendre l’exercice amusant et important en apportant une minuterie très visible dans la salle de classe, par exemple </w:delText>
              </w:r>
              <w:r w:rsidR="00D4342F" w:rsidDel="00A50B7E">
                <w:rPr>
                  <w:color w:val="auto"/>
                  <w:u w:val="single"/>
                  <w:lang w:val="fr-FR"/>
                </w:rPr>
                <w:fldChar w:fldCharType="begin"/>
              </w:r>
              <w:r w:rsidR="00D4342F" w:rsidDel="00A50B7E">
                <w:rPr>
                  <w:color w:val="auto"/>
                  <w:u w:val="single"/>
                  <w:lang w:val="fr-FR"/>
                </w:rPr>
                <w:delInstrText xml:space="preserve"> HYPERLINK "http://bit.ly/AudibleTimeTimer" \h </w:delInstrText>
              </w:r>
              <w:r w:rsidR="00D4342F" w:rsidDel="00A50B7E">
                <w:rPr>
                  <w:color w:val="auto"/>
                  <w:u w:val="single"/>
                  <w:lang w:val="fr-FR"/>
                </w:rPr>
                <w:fldChar w:fldCharType="separate"/>
              </w:r>
              <w:r w:rsidRPr="00052E05" w:rsidDel="00A50B7E">
                <w:rPr>
                  <w:color w:val="auto"/>
                  <w:u w:val="single"/>
                  <w:lang w:val="fr-FR"/>
                </w:rPr>
                <w:delText>http://bit.ly/AudibleTimeTimer</w:delText>
              </w:r>
              <w:r w:rsidR="00D4342F" w:rsidDel="00A50B7E">
                <w:rPr>
                  <w:color w:val="auto"/>
                  <w:u w:val="single"/>
                  <w:lang w:val="fr-FR"/>
                </w:rPr>
                <w:fldChar w:fldCharType="end"/>
              </w:r>
              <w:r w:rsidRPr="00052E05" w:rsidDel="00A50B7E">
                <w:rPr>
                  <w:color w:val="auto"/>
                  <w:lang w:val="fr-FR"/>
                </w:rPr>
                <w:delText xml:space="preserve"> - cela aurait plusieurs utilisations pendant l’atelier).</w:delText>
              </w:r>
            </w:del>
          </w:p>
          <w:p w:rsidR="00A44563" w:rsidRPr="00052E05" w:rsidDel="00A50B7E" w:rsidRDefault="00A44563">
            <w:pPr>
              <w:spacing w:after="0" w:line="240" w:lineRule="auto"/>
              <w:contextualSpacing w:val="0"/>
              <w:rPr>
                <w:del w:id="441" w:author="SD" w:date="2019-07-23T21:59:00Z"/>
                <w:color w:val="auto"/>
                <w:lang w:val="fr-FR"/>
              </w:rPr>
            </w:pPr>
          </w:p>
          <w:p w:rsidR="00250185" w:rsidRPr="00052E05" w:rsidDel="00A50B7E" w:rsidRDefault="00250185">
            <w:pPr>
              <w:spacing w:after="0" w:line="240" w:lineRule="auto"/>
              <w:contextualSpacing w:val="0"/>
              <w:rPr>
                <w:del w:id="442" w:author="SD" w:date="2019-07-23T21:59:00Z"/>
                <w:color w:val="auto"/>
                <w:lang w:val="fr-FR"/>
              </w:rPr>
            </w:pPr>
          </w:p>
          <w:p w:rsidR="00250185" w:rsidRPr="00052E05" w:rsidDel="00A50B7E" w:rsidRDefault="00250185">
            <w:pPr>
              <w:spacing w:after="0" w:line="240" w:lineRule="auto"/>
              <w:contextualSpacing w:val="0"/>
              <w:rPr>
                <w:del w:id="443" w:author="SD" w:date="2019-07-23T21:59:00Z"/>
                <w:color w:val="auto"/>
                <w:lang w:val="fr-FR"/>
              </w:rPr>
            </w:pPr>
            <w:del w:id="444" w:author="SD" w:date="2019-07-23T21:59:00Z">
              <w:r w:rsidRPr="00052E05" w:rsidDel="00A50B7E">
                <w:rPr>
                  <w:color w:val="auto"/>
                  <w:lang w:val="fr-FR"/>
                </w:rPr>
                <w:delText>Le public devrait prendre des notes lors des présentations et fournir des commentaires aidants. Ont-ils vraiment répondu à la question de leur auditeur: qu'est-ce qui m'intéresse? Étaient-ils clairs sur ce qu'ils peuvent offrir ? Ont-ils rendu leurs présentations en toute confiance? Comment pourraient-ils améliorer leurs présentations ?</w:delText>
              </w:r>
            </w:del>
          </w:p>
          <w:p w:rsidR="00250185" w:rsidRPr="00052E05" w:rsidDel="00A50B7E" w:rsidRDefault="00250185">
            <w:pPr>
              <w:spacing w:after="0" w:line="240" w:lineRule="auto"/>
              <w:contextualSpacing w:val="0"/>
              <w:rPr>
                <w:del w:id="445" w:author="SD" w:date="2019-07-23T21:59:00Z"/>
                <w:color w:val="auto"/>
                <w:lang w:val="fr-FR"/>
              </w:rPr>
            </w:pPr>
          </w:p>
          <w:p w:rsidR="00250185" w:rsidRPr="00052E05" w:rsidDel="00A50B7E" w:rsidRDefault="00250185">
            <w:pPr>
              <w:spacing w:after="0" w:line="240" w:lineRule="auto"/>
              <w:contextualSpacing w:val="0"/>
              <w:rPr>
                <w:del w:id="446" w:author="SD" w:date="2019-07-23T21:59:00Z"/>
                <w:color w:val="auto"/>
                <w:lang w:val="fr-FR"/>
              </w:rPr>
            </w:pPr>
            <w:del w:id="447" w:author="SD" w:date="2019-07-23T21:59:00Z">
              <w:r w:rsidRPr="00052E05" w:rsidDel="00A50B7E">
                <w:rPr>
                  <w:color w:val="auto"/>
                  <w:lang w:val="fr-FR"/>
                </w:rPr>
                <w:delText>Un vote pour le meilleur elevator pitch pourrait être tenu (si vous avez un prix pour le gagnant, ça serait encore mieux!)</w:delText>
              </w:r>
            </w:del>
          </w:p>
          <w:p w:rsidR="00250185" w:rsidRPr="00052E05" w:rsidDel="00A50B7E" w:rsidRDefault="00250185">
            <w:pPr>
              <w:spacing w:after="0" w:line="240" w:lineRule="auto"/>
              <w:contextualSpacing w:val="0"/>
              <w:rPr>
                <w:del w:id="448" w:author="SD" w:date="2019-07-23T21:59:00Z"/>
                <w:color w:val="auto"/>
                <w:lang w:val="fr-FR"/>
              </w:rPr>
            </w:pPr>
          </w:p>
          <w:p w:rsidR="00250185" w:rsidRPr="00052E05" w:rsidDel="00A50B7E" w:rsidRDefault="00250185">
            <w:pPr>
              <w:spacing w:after="0" w:line="240" w:lineRule="auto"/>
              <w:contextualSpacing w:val="0"/>
              <w:rPr>
                <w:del w:id="449" w:author="SD" w:date="2019-07-23T21:59:00Z"/>
                <w:color w:val="auto"/>
                <w:lang w:val="fr-FR"/>
              </w:rPr>
            </w:pPr>
            <w:del w:id="450" w:author="SD" w:date="2019-07-23T21:59:00Z">
              <w:r w:rsidRPr="00052E05" w:rsidDel="00A50B7E">
                <w:rPr>
                  <w:color w:val="auto"/>
                  <w:lang w:val="fr-FR"/>
                </w:rPr>
                <w:delText xml:space="preserve">La durée dépend de la taille du groupe. Si vous avez une grande classe, divisez en petits  groupes pour les présentations. Ils ont </w:delText>
              </w:r>
              <w:r w:rsidRPr="00052E05" w:rsidDel="00A50B7E">
                <w:rPr>
                  <w:b/>
                  <w:color w:val="auto"/>
                  <w:lang w:val="fr-FR"/>
                </w:rPr>
                <w:delText>30 - 45 minutes</w:delText>
              </w:r>
              <w:r w:rsidRPr="00052E05" w:rsidDel="00A50B7E">
                <w:rPr>
                  <w:color w:val="auto"/>
                  <w:lang w:val="fr-FR"/>
                </w:rPr>
                <w:delText xml:space="preserve"> pour cette activité.</w:delText>
              </w:r>
              <w:r w:rsidRPr="00052E05" w:rsidDel="00A50B7E">
                <w:rPr>
                  <w:color w:val="auto"/>
                  <w:lang w:val="fr-FR"/>
                </w:rPr>
                <w:br/>
              </w:r>
            </w:del>
          </w:p>
          <w:p w:rsidR="00250185" w:rsidRPr="00052E05" w:rsidDel="00A50B7E" w:rsidRDefault="00250185">
            <w:pPr>
              <w:spacing w:after="0" w:line="240" w:lineRule="auto"/>
              <w:contextualSpacing w:val="0"/>
              <w:rPr>
                <w:del w:id="451" w:author="SD" w:date="2019-07-23T21:59:00Z"/>
                <w:color w:val="auto"/>
                <w:lang w:val="fr-FR"/>
              </w:rPr>
            </w:pPr>
            <w:del w:id="452" w:author="SD" w:date="2019-07-23T21:59:00Z">
              <w:r w:rsidRPr="00052E05" w:rsidDel="00A50B7E">
                <w:rPr>
                  <w:b/>
                  <w:color w:val="auto"/>
                  <w:lang w:val="fr-FR"/>
                </w:rPr>
                <w:delText>Optionnel :</w:delText>
              </w:r>
              <w:r w:rsidRPr="00052E05" w:rsidDel="00A50B7E">
                <w:rPr>
                  <w:color w:val="auto"/>
                  <w:lang w:val="fr-FR"/>
                </w:rPr>
                <w:delText xml:space="preserve"> Pour cette variation de l'activité, tous les participants auront l'opportunité de faire un film et de partager leur présentation de 60 secondes (en utilisant un téléphone portable) et publieront via un média social de leur choix (Facebook, Twitter, LinkedIn). Une page Facebook spéciale peut être créée pour la cohorte ou un hashtag afin qu'ils puissent être trouvés avec une recherche rapide et obtenir plus de mentions « J’aime ». Tous les participants devraient être encouragés à partager leur “Elevator Pitch” dans un contexte réel. L'expérience peut être discutée lors d'une session supplémentaire en personne.</w:delText>
              </w:r>
            </w:del>
          </w:p>
          <w:p w:rsidR="00B9634A" w:rsidRPr="007403D4" w:rsidDel="00A50B7E" w:rsidRDefault="00256C8B">
            <w:pPr>
              <w:pStyle w:val="Fiche-Normal-"/>
              <w:numPr>
                <w:ilvl w:val="0"/>
                <w:numId w:val="9"/>
              </w:numPr>
              <w:rPr>
                <w:del w:id="453" w:author="SD" w:date="2019-07-23T21:59:00Z"/>
                <w:moveTo w:id="454" w:author="SDS Consulting" w:date="2019-06-24T09:07:00Z"/>
                <w:rFonts w:ascii="Gill Sans MT" w:hAnsi="Gill Sans MT"/>
                <w:rPrChange w:id="455" w:author="SDS Consulting" w:date="2019-06-24T09:07:00Z">
                  <w:rPr>
                    <w:del w:id="456" w:author="SD" w:date="2019-07-23T21:59:00Z"/>
                    <w:moveTo w:id="457" w:author="SDS Consulting" w:date="2019-06-24T09:07:00Z"/>
                    <w:color w:val="auto"/>
                    <w:lang w:val="fr-FR"/>
                  </w:rPr>
                </w:rPrChange>
              </w:rPr>
              <w:pPrChange w:id="458" w:author="SDS Consulting" w:date="2019-06-24T09:07:00Z">
                <w:pPr>
                  <w:numPr>
                    <w:numId w:val="1"/>
                  </w:numPr>
                  <w:spacing w:after="0" w:line="240" w:lineRule="auto"/>
                  <w:ind w:left="720" w:hanging="360"/>
                </w:pPr>
              </w:pPrChange>
            </w:pPr>
            <w:moveToRangeStart w:id="459" w:author="SDS Consulting" w:date="2019-06-24T09:07:00Z" w:name="move12259658"/>
            <w:moveTo w:id="460" w:author="SDS Consulting" w:date="2019-06-24T09:07:00Z">
              <w:del w:id="461" w:author="SD" w:date="2019-07-23T21:59:00Z">
                <w:r w:rsidRPr="007403D4" w:rsidDel="00A50B7E">
                  <w:rPr>
                    <w:rFonts w:ascii="Gill Sans MT" w:hAnsi="Gill Sans MT"/>
                    <w:rPrChange w:id="462" w:author="SDS Consulting" w:date="2019-06-24T09:07:00Z">
                      <w:rPr>
                        <w:color w:val="auto"/>
                      </w:rPr>
                    </w:rPrChange>
                  </w:rPr>
                  <w:delText>Identifier les composantes essentielles d'un « Elevator Pitch », y compris la compréhension du public, la clarté et la brièveté d’une présentation</w:delText>
                </w:r>
              </w:del>
            </w:moveTo>
          </w:p>
          <w:p w:rsidR="00B9634A" w:rsidRPr="007403D4" w:rsidDel="00A50B7E" w:rsidRDefault="00256C8B">
            <w:pPr>
              <w:pStyle w:val="Fiche-Normal-"/>
              <w:numPr>
                <w:ilvl w:val="0"/>
                <w:numId w:val="9"/>
              </w:numPr>
              <w:rPr>
                <w:del w:id="463" w:author="SD" w:date="2019-07-23T21:59:00Z"/>
                <w:moveTo w:id="464" w:author="SDS Consulting" w:date="2019-06-24T09:07:00Z"/>
                <w:rFonts w:ascii="Gill Sans MT" w:hAnsi="Gill Sans MT"/>
                <w:rPrChange w:id="465" w:author="SDS Consulting" w:date="2019-06-24T09:07:00Z">
                  <w:rPr>
                    <w:del w:id="466" w:author="SD" w:date="2019-07-23T21:59:00Z"/>
                    <w:moveTo w:id="467" w:author="SDS Consulting" w:date="2019-06-24T09:07:00Z"/>
                    <w:color w:val="auto"/>
                    <w:lang w:val="fr-FR"/>
                  </w:rPr>
                </w:rPrChange>
              </w:rPr>
              <w:pPrChange w:id="468" w:author="SDS Consulting" w:date="2019-06-24T09:07:00Z">
                <w:pPr>
                  <w:numPr>
                    <w:numId w:val="1"/>
                  </w:numPr>
                  <w:spacing w:after="0" w:line="240" w:lineRule="auto"/>
                  <w:ind w:left="720" w:hanging="360"/>
                </w:pPr>
              </w:pPrChange>
            </w:pPr>
            <w:moveTo w:id="469" w:author="SDS Consulting" w:date="2019-06-24T09:07:00Z">
              <w:del w:id="470" w:author="SD" w:date="2019-07-23T21:59:00Z">
                <w:r w:rsidRPr="007403D4" w:rsidDel="00A50B7E">
                  <w:rPr>
                    <w:rFonts w:ascii="Gill Sans MT" w:hAnsi="Gill Sans MT"/>
                    <w:rPrChange w:id="471" w:author="SDS Consulting" w:date="2019-06-24T09:07:00Z">
                      <w:rPr>
                        <w:color w:val="auto"/>
                      </w:rPr>
                    </w:rPrChange>
                  </w:rPr>
                  <w:delText>Créer et offrir un « Elevator Pitch » pour un employeur, un collègue ou un investisseur potentiel</w:delText>
                </w:r>
              </w:del>
            </w:moveTo>
          </w:p>
          <w:p w:rsidR="00250185" w:rsidRPr="007403D4" w:rsidDel="00A50B7E" w:rsidRDefault="00256C8B">
            <w:pPr>
              <w:pStyle w:val="Fiche-Normal-"/>
              <w:numPr>
                <w:ilvl w:val="0"/>
                <w:numId w:val="9"/>
              </w:numPr>
              <w:rPr>
                <w:del w:id="472" w:author="SD" w:date="2019-07-23T21:59:00Z"/>
                <w:rFonts w:ascii="Gill Sans MT" w:hAnsi="Gill Sans MT"/>
                <w:rPrChange w:id="473" w:author="SDS Consulting" w:date="2019-06-24T09:07:00Z">
                  <w:rPr>
                    <w:del w:id="474" w:author="SD" w:date="2019-07-23T21:59:00Z"/>
                    <w:color w:val="auto"/>
                    <w:lang w:val="fr-FR"/>
                  </w:rPr>
                </w:rPrChange>
              </w:rPr>
              <w:pPrChange w:id="475" w:author="SDS Consulting" w:date="2019-06-24T09:07:00Z">
                <w:pPr>
                  <w:spacing w:after="0" w:line="240" w:lineRule="auto"/>
                  <w:contextualSpacing w:val="0"/>
                </w:pPr>
              </w:pPrChange>
            </w:pPr>
            <w:moveTo w:id="476" w:author="SDS Consulting" w:date="2019-06-24T09:07:00Z">
              <w:del w:id="477" w:author="SD" w:date="2019-07-23T21:59:00Z">
                <w:r w:rsidRPr="007403D4" w:rsidDel="00A50B7E">
                  <w:rPr>
                    <w:rFonts w:ascii="Gill Sans MT" w:hAnsi="Gill Sans MT"/>
                    <w:rPrChange w:id="478" w:author="SDS Consulting" w:date="2019-06-24T09:07:00Z">
                      <w:rPr>
                        <w:color w:val="auto"/>
                      </w:rPr>
                    </w:rPrChange>
                  </w:rPr>
                  <w:delText xml:space="preserve">Savoir se présenter </w:delText>
                </w:r>
              </w:del>
            </w:moveTo>
            <w:moveToRangeEnd w:id="459"/>
          </w:p>
        </w:tc>
        <w:tc>
          <w:tcPr>
            <w:tcW w:w="2145" w:type="dxa"/>
            <w:tcBorders>
              <w:right w:val="single" w:sz="8" w:space="0" w:color="000000"/>
            </w:tcBorders>
            <w:tcMar>
              <w:top w:w="100" w:type="dxa"/>
              <w:left w:w="100" w:type="dxa"/>
              <w:bottom w:w="100" w:type="dxa"/>
              <w:right w:w="100" w:type="dxa"/>
            </w:tcMar>
          </w:tcPr>
          <w:p w:rsidR="00250185" w:rsidRPr="00052E05" w:rsidDel="00A50B7E" w:rsidRDefault="00250185">
            <w:pPr>
              <w:spacing w:after="0" w:line="240" w:lineRule="auto"/>
              <w:contextualSpacing w:val="0"/>
              <w:rPr>
                <w:del w:id="479" w:author="SD" w:date="2019-07-23T21:59:00Z"/>
                <w:color w:val="auto"/>
                <w:lang w:val="fr-FR"/>
              </w:rPr>
            </w:pPr>
            <w:del w:id="480" w:author="SD" w:date="2019-07-23T21:59:00Z">
              <w:r w:rsidRPr="00052E05" w:rsidDel="00A50B7E">
                <w:rPr>
                  <w:color w:val="auto"/>
                  <w:lang w:val="fr-FR"/>
                </w:rPr>
                <w:delText>PPT 10 – 13</w:delText>
              </w:r>
            </w:del>
          </w:p>
          <w:p w:rsidR="00250185" w:rsidRPr="00052E05" w:rsidDel="00A50B7E" w:rsidRDefault="00250185">
            <w:pPr>
              <w:spacing w:after="0" w:line="240" w:lineRule="auto"/>
              <w:contextualSpacing w:val="0"/>
              <w:rPr>
                <w:del w:id="481" w:author="SD" w:date="2019-07-23T21:59:00Z"/>
                <w:color w:val="auto"/>
                <w:lang w:val="fr-FR"/>
              </w:rPr>
            </w:pPr>
            <w:del w:id="482" w:author="SD" w:date="2019-07-23T21:59:00Z">
              <w:r w:rsidRPr="00052E05" w:rsidDel="00A50B7E">
                <w:rPr>
                  <w:color w:val="auto"/>
                  <w:lang w:val="fr-FR"/>
                </w:rPr>
                <w:delText>Fiche Comment se présenter en 60 secondes</w:delText>
              </w:r>
            </w:del>
          </w:p>
          <w:p w:rsidR="00250185" w:rsidRPr="00052E05" w:rsidDel="00A50B7E" w:rsidRDefault="00250185">
            <w:pPr>
              <w:spacing w:after="0" w:line="240" w:lineRule="auto"/>
              <w:contextualSpacing w:val="0"/>
              <w:rPr>
                <w:del w:id="483" w:author="SD" w:date="2019-07-23T21:59:00Z"/>
                <w:color w:val="auto"/>
                <w:lang w:val="fr-FR"/>
              </w:rPr>
            </w:pPr>
            <w:del w:id="484" w:author="SD" w:date="2019-07-23T21:59:00Z">
              <w:r w:rsidRPr="00052E05" w:rsidDel="00A50B7E">
                <w:rPr>
                  <w:color w:val="auto"/>
                  <w:lang w:val="fr-FR"/>
                </w:rPr>
                <w:delText>Fiche Créer ma présentation 60 secondes</w:delText>
              </w:r>
            </w:del>
          </w:p>
          <w:p w:rsidR="00250185" w:rsidRPr="00052E05" w:rsidDel="00A50B7E" w:rsidRDefault="00250185">
            <w:pPr>
              <w:spacing w:after="0" w:line="240" w:lineRule="auto"/>
              <w:contextualSpacing w:val="0"/>
              <w:rPr>
                <w:del w:id="485" w:author="SD" w:date="2019-07-23T21:59:00Z"/>
                <w:color w:val="auto"/>
                <w:lang w:val="fr-FR"/>
              </w:rPr>
            </w:pPr>
          </w:p>
          <w:p w:rsidR="00250185" w:rsidRPr="00052E05" w:rsidDel="00A50B7E" w:rsidRDefault="00250185">
            <w:pPr>
              <w:spacing w:after="0" w:line="240" w:lineRule="auto"/>
              <w:contextualSpacing w:val="0"/>
              <w:rPr>
                <w:del w:id="486" w:author="SD" w:date="2019-07-23T21:59:00Z"/>
                <w:color w:val="auto"/>
                <w:lang w:val="fr-FR"/>
              </w:rPr>
            </w:pPr>
          </w:p>
        </w:tc>
      </w:tr>
      <w:tr w:rsidR="00052E05" w:rsidRPr="00052E05" w:rsidDel="00A50B7E" w:rsidTr="00250185">
        <w:trPr>
          <w:del w:id="487" w:author="SD" w:date="2019-07-23T21:59:00Z"/>
        </w:trPr>
        <w:tc>
          <w:tcPr>
            <w:tcW w:w="1575" w:type="dxa"/>
            <w:tcBorders>
              <w:left w:val="single" w:sz="8" w:space="0" w:color="000000"/>
              <w:right w:val="single" w:sz="8" w:space="0" w:color="000000"/>
            </w:tcBorders>
            <w:tcMar>
              <w:top w:w="100" w:type="dxa"/>
              <w:left w:w="100" w:type="dxa"/>
              <w:bottom w:w="100" w:type="dxa"/>
              <w:right w:w="100" w:type="dxa"/>
            </w:tcMar>
          </w:tcPr>
          <w:p w:rsidR="00250185" w:rsidRPr="00BA1CF0" w:rsidDel="00A50B7E" w:rsidRDefault="00250185">
            <w:pPr>
              <w:pStyle w:val="Fiche-Normal-"/>
              <w:numPr>
                <w:ilvl w:val="0"/>
                <w:numId w:val="0"/>
              </w:numPr>
              <w:ind w:left="426" w:hanging="360"/>
              <w:rPr>
                <w:del w:id="488" w:author="SD" w:date="2019-07-23T21:59:00Z"/>
                <w:rFonts w:ascii="Gill Sans MT" w:hAnsi="Gill Sans MT"/>
                <w:rPrChange w:id="489" w:author="SDS Consulting" w:date="2019-06-24T09:07:00Z">
                  <w:rPr>
                    <w:del w:id="490" w:author="SD" w:date="2019-07-23T21:59:00Z"/>
                    <w:color w:val="auto"/>
                    <w:lang w:val="fr-FR"/>
                  </w:rPr>
                </w:rPrChange>
              </w:rPr>
              <w:pPrChange w:id="491" w:author="SDS Consulting" w:date="2019-06-24T09:07:00Z">
                <w:pPr>
                  <w:spacing w:after="0" w:line="240" w:lineRule="auto"/>
                  <w:contextualSpacing w:val="0"/>
                </w:pPr>
              </w:pPrChange>
            </w:pPr>
            <w:del w:id="492" w:author="SD" w:date="2019-07-23T21:59:00Z">
              <w:r w:rsidRPr="00052E05" w:rsidDel="00A50B7E">
                <w:rPr>
                  <w:color w:val="auto"/>
                </w:rPr>
                <w:delText xml:space="preserve">Lecture/ Conclusion </w:delText>
              </w:r>
            </w:del>
            <w:moveToRangeStart w:id="493" w:author="SDS Consulting" w:date="2019-06-24T09:07:00Z" w:name="move12259659"/>
            <w:moveTo w:id="494" w:author="SDS Consulting" w:date="2019-06-24T09:07:00Z">
              <w:del w:id="495" w:author="SD" w:date="2019-07-23T21:59:00Z">
                <w:r w:rsidR="00256C8B" w:rsidRPr="007403D4" w:rsidDel="00A50B7E">
                  <w:rPr>
                    <w:rFonts w:ascii="Gill Sans MT" w:hAnsi="Gill Sans MT"/>
                    <w:b/>
                    <w:i/>
                    <w:rPrChange w:id="496" w:author="SDS Consulting" w:date="2019-06-24T09:07:00Z">
                      <w:rPr>
                        <w:b/>
                        <w:i/>
                        <w:color w:val="auto"/>
                      </w:rPr>
                    </w:rPrChange>
                  </w:rPr>
                  <w:delText>Durée approximative de l'atelier: 1 heure et 30 minutes</w:delText>
                </w:r>
              </w:del>
            </w:moveTo>
            <w:moveToRangeEnd w:id="493"/>
          </w:p>
        </w:tc>
        <w:tc>
          <w:tcPr>
            <w:tcW w:w="1275" w:type="dxa"/>
            <w:tcBorders>
              <w:right w:val="single" w:sz="4" w:space="0" w:color="auto"/>
            </w:tcBorders>
            <w:tcMar>
              <w:top w:w="100" w:type="dxa"/>
              <w:left w:w="100" w:type="dxa"/>
              <w:bottom w:w="100" w:type="dxa"/>
              <w:right w:w="100" w:type="dxa"/>
            </w:tcMar>
          </w:tcPr>
          <w:p w:rsidR="00250185" w:rsidRPr="00052E05" w:rsidDel="00A50B7E" w:rsidRDefault="00250185">
            <w:pPr>
              <w:spacing w:after="0" w:line="240" w:lineRule="auto"/>
              <w:contextualSpacing w:val="0"/>
              <w:rPr>
                <w:del w:id="497" w:author="SD" w:date="2019-07-23T21:59:00Z"/>
                <w:color w:val="auto"/>
                <w:lang w:val="fr-FR"/>
              </w:rPr>
            </w:pPr>
            <w:del w:id="498" w:author="SD" w:date="2019-07-23T21:59:00Z">
              <w:r w:rsidRPr="00052E05" w:rsidDel="00A50B7E">
                <w:rPr>
                  <w:color w:val="auto"/>
                  <w:lang w:val="fr-FR"/>
                </w:rPr>
                <w:delText>10 min</w:delText>
              </w:r>
            </w:del>
          </w:p>
        </w:tc>
        <w:tc>
          <w:tcPr>
            <w:tcW w:w="915" w:type="dxa"/>
            <w:gridSpan w:val="2"/>
            <w:tcBorders>
              <w:left w:val="single" w:sz="4" w:space="0" w:color="auto"/>
              <w:right w:val="single" w:sz="8" w:space="0" w:color="000000"/>
            </w:tcBorders>
          </w:tcPr>
          <w:p w:rsidR="00250185" w:rsidRPr="00052E05" w:rsidDel="00A50B7E" w:rsidRDefault="000A7841" w:rsidP="00250185">
            <w:pPr>
              <w:spacing w:after="0" w:line="240" w:lineRule="auto"/>
              <w:rPr>
                <w:del w:id="499" w:author="SD" w:date="2019-07-23T21:59:00Z"/>
                <w:color w:val="auto"/>
                <w:lang w:val="fr-FR"/>
              </w:rPr>
            </w:pPr>
            <w:del w:id="500" w:author="SD" w:date="2019-07-23T21:59:00Z">
              <w:r w:rsidRPr="00052E05" w:rsidDel="00A50B7E">
                <w:rPr>
                  <w:color w:val="auto"/>
                  <w:lang w:val="fr-FR"/>
                </w:rPr>
                <w:delText>15</w:delText>
              </w:r>
            </w:del>
          </w:p>
        </w:tc>
        <w:tc>
          <w:tcPr>
            <w:tcW w:w="9465" w:type="dxa"/>
            <w:tcBorders>
              <w:bottom w:val="single" w:sz="4" w:space="0" w:color="auto"/>
              <w:right w:val="single" w:sz="8" w:space="0" w:color="000000"/>
            </w:tcBorders>
            <w:tcMar>
              <w:top w:w="100" w:type="dxa"/>
              <w:left w:w="100" w:type="dxa"/>
              <w:bottom w:w="100" w:type="dxa"/>
              <w:right w:w="100" w:type="dxa"/>
            </w:tcMar>
          </w:tcPr>
          <w:p w:rsidR="00250185" w:rsidRPr="00052E05" w:rsidDel="00A50B7E" w:rsidRDefault="00250185">
            <w:pPr>
              <w:spacing w:after="0" w:line="240" w:lineRule="auto"/>
              <w:contextualSpacing w:val="0"/>
              <w:rPr>
                <w:del w:id="501" w:author="SD" w:date="2019-07-23T21:59:00Z"/>
                <w:b/>
                <w:color w:val="auto"/>
                <w:lang w:val="fr-FR"/>
              </w:rPr>
            </w:pPr>
            <w:del w:id="502" w:author="SD" w:date="2019-07-23T21:59:00Z">
              <w:r w:rsidRPr="00052E05" w:rsidDel="00A50B7E">
                <w:rPr>
                  <w:b/>
                  <w:color w:val="auto"/>
                  <w:lang w:val="fr-FR"/>
                </w:rPr>
                <w:delText>CONCLUSION</w:delText>
              </w:r>
            </w:del>
          </w:p>
          <w:p w:rsidR="00250185" w:rsidRPr="00052E05" w:rsidDel="00A50B7E" w:rsidRDefault="00250185">
            <w:pPr>
              <w:spacing w:after="0" w:line="240" w:lineRule="auto"/>
              <w:contextualSpacing w:val="0"/>
              <w:rPr>
                <w:del w:id="503" w:author="SD" w:date="2019-07-23T21:59:00Z"/>
                <w:color w:val="auto"/>
                <w:lang w:val="fr-FR"/>
              </w:rPr>
            </w:pPr>
          </w:p>
          <w:p w:rsidR="00250185" w:rsidRPr="00052E05" w:rsidDel="00A50B7E" w:rsidRDefault="00250185">
            <w:pPr>
              <w:spacing w:after="0" w:line="240" w:lineRule="auto"/>
              <w:contextualSpacing w:val="0"/>
              <w:rPr>
                <w:del w:id="504" w:author="SD" w:date="2019-07-23T21:59:00Z"/>
                <w:color w:val="auto"/>
                <w:lang w:val="fr-FR"/>
              </w:rPr>
            </w:pPr>
            <w:del w:id="505" w:author="SD" w:date="2019-07-23T21:59:00Z">
              <w:r w:rsidRPr="00052E05" w:rsidDel="00A50B7E">
                <w:rPr>
                  <w:b/>
                  <w:color w:val="auto"/>
                  <w:lang w:val="fr-FR"/>
                </w:rPr>
                <w:delText>PPT 14 – 15 :</w:delText>
              </w:r>
              <w:r w:rsidRPr="00052E05" w:rsidDel="00A50B7E">
                <w:rPr>
                  <w:color w:val="auto"/>
                  <w:lang w:val="fr-FR"/>
                </w:rPr>
                <w:delText xml:space="preserve"> Encouragez les étudiants à pratiquer leur présentation et à préparer différentes versions pour diverses situations.</w:delText>
              </w:r>
            </w:del>
          </w:p>
          <w:p w:rsidR="00250185" w:rsidRPr="00052E05" w:rsidDel="00A50B7E" w:rsidRDefault="00250185">
            <w:pPr>
              <w:spacing w:after="0" w:line="240" w:lineRule="auto"/>
              <w:contextualSpacing w:val="0"/>
              <w:rPr>
                <w:del w:id="506" w:author="SD" w:date="2019-07-23T21:59:00Z"/>
                <w:color w:val="auto"/>
                <w:lang w:val="fr-FR"/>
              </w:rPr>
            </w:pPr>
          </w:p>
          <w:p w:rsidR="00250185" w:rsidRPr="00052E05" w:rsidDel="00A50B7E" w:rsidRDefault="00250185">
            <w:pPr>
              <w:contextualSpacing w:val="0"/>
              <w:rPr>
                <w:del w:id="507" w:author="SD" w:date="2019-07-23T21:59:00Z"/>
                <w:color w:val="auto"/>
                <w:lang w:val="fr-FR"/>
              </w:rPr>
            </w:pPr>
            <w:del w:id="508" w:author="SD" w:date="2019-07-23T21:59:00Z">
              <w:r w:rsidRPr="00052E05" w:rsidDel="00A50B7E">
                <w:rPr>
                  <w:color w:val="auto"/>
                  <w:lang w:val="fr-FR"/>
                </w:rPr>
                <w:delText>Demandez s'il y a des questions.</w:delText>
              </w:r>
            </w:del>
          </w:p>
        </w:tc>
        <w:tc>
          <w:tcPr>
            <w:tcW w:w="2145" w:type="dxa"/>
            <w:tcBorders>
              <w:right w:val="single" w:sz="8" w:space="0" w:color="000000"/>
            </w:tcBorders>
            <w:tcMar>
              <w:top w:w="100" w:type="dxa"/>
              <w:left w:w="100" w:type="dxa"/>
              <w:bottom w:w="100" w:type="dxa"/>
              <w:right w:w="100" w:type="dxa"/>
            </w:tcMar>
          </w:tcPr>
          <w:p w:rsidR="00250185" w:rsidRPr="00052E05" w:rsidDel="00A50B7E" w:rsidRDefault="00250185">
            <w:pPr>
              <w:spacing w:after="0" w:line="240" w:lineRule="auto"/>
              <w:contextualSpacing w:val="0"/>
              <w:rPr>
                <w:del w:id="509" w:author="SD" w:date="2019-07-23T21:59:00Z"/>
                <w:color w:val="auto"/>
                <w:lang w:val="fr-FR"/>
              </w:rPr>
            </w:pPr>
            <w:del w:id="510" w:author="SD" w:date="2019-07-23T21:59:00Z">
              <w:r w:rsidRPr="00052E05" w:rsidDel="00A50B7E">
                <w:rPr>
                  <w:color w:val="auto"/>
                  <w:lang w:val="fr-FR"/>
                </w:rPr>
                <w:delText>PPT 14 – 15</w:delText>
              </w:r>
            </w:del>
          </w:p>
          <w:p w:rsidR="00250185" w:rsidRPr="00052E05" w:rsidDel="00A50B7E" w:rsidRDefault="00250185">
            <w:pPr>
              <w:spacing w:after="0" w:line="240" w:lineRule="auto"/>
              <w:contextualSpacing w:val="0"/>
              <w:rPr>
                <w:del w:id="511" w:author="SD" w:date="2019-07-23T21:59:00Z"/>
                <w:color w:val="auto"/>
                <w:lang w:val="fr-FR"/>
              </w:rPr>
            </w:pPr>
          </w:p>
          <w:p w:rsidR="00250185" w:rsidRPr="00052E05" w:rsidDel="00A50B7E" w:rsidRDefault="00250185">
            <w:pPr>
              <w:spacing w:after="0" w:line="240" w:lineRule="auto"/>
              <w:contextualSpacing w:val="0"/>
              <w:rPr>
                <w:del w:id="512" w:author="SD" w:date="2019-07-23T21:59:00Z"/>
                <w:color w:val="auto"/>
                <w:lang w:val="fr-FR"/>
              </w:rPr>
            </w:pPr>
          </w:p>
        </w:tc>
      </w:tr>
    </w:tbl>
    <w:p w:rsidR="00BA1CF0" w:rsidRDefault="00BA1CF0">
      <w:pPr>
        <w:rPr>
          <w:ins w:id="513" w:author="SDS Consulting" w:date="2019-06-24T09:07:00Z"/>
        </w:rPr>
      </w:pPr>
      <w:ins w:id="514" w:author="SDS Consulting" w:date="2019-06-24T09:07:00Z">
        <w:r>
          <w:br w:type="page"/>
        </w:r>
      </w:ins>
    </w:p>
    <w:p w:rsidR="00BA1CF0" w:rsidRDefault="00BA1CF0">
      <w:pPr>
        <w:rPr>
          <w:ins w:id="515" w:author="SDS Consulting" w:date="2019-06-24T09:07:00Z"/>
        </w:rPr>
      </w:pPr>
    </w:p>
    <w:tbl>
      <w:tblPr>
        <w:tblStyle w:val="Grilledutableau"/>
        <w:tblW w:w="15262" w:type="dxa"/>
        <w:shd w:val="clear" w:color="auto" w:fill="17365D" w:themeFill="text2" w:themeFillShade="BF"/>
        <w:tblLook w:val="04A0" w:firstRow="1" w:lastRow="0" w:firstColumn="1" w:lastColumn="0" w:noHBand="0" w:noVBand="1"/>
        <w:tblPrChange w:id="516" w:author="SD" w:date="2019-07-23T21:59:00Z">
          <w:tblPr>
            <w:tblStyle w:val="Grilledutableau"/>
            <w:tblW w:w="15262" w:type="dxa"/>
            <w:shd w:val="clear" w:color="auto" w:fill="F9BE00"/>
            <w:tblLook w:val="04A0" w:firstRow="1" w:lastRow="0" w:firstColumn="1" w:lastColumn="0" w:noHBand="0" w:noVBand="1"/>
          </w:tblPr>
        </w:tblPrChange>
      </w:tblPr>
      <w:tblGrid>
        <w:gridCol w:w="15262"/>
        <w:tblGridChange w:id="517">
          <w:tblGrid>
            <w:gridCol w:w="15262"/>
          </w:tblGrid>
        </w:tblGridChange>
      </w:tblGrid>
      <w:tr w:rsidR="007C1886" w:rsidRPr="007C1886" w:rsidTr="00A50B7E">
        <w:trPr>
          <w:trHeight w:val="793"/>
          <w:ins w:id="518" w:author="SDS Consulting" w:date="2019-06-24T09:07:00Z"/>
          <w:trPrChange w:id="519" w:author="SD" w:date="2019-07-23T21:59:00Z">
            <w:trPr>
              <w:trHeight w:val="793"/>
            </w:trPr>
          </w:trPrChange>
        </w:trPr>
        <w:tc>
          <w:tcPr>
            <w:tcW w:w="15262" w:type="dxa"/>
            <w:shd w:val="clear" w:color="auto" w:fill="17365D" w:themeFill="text2" w:themeFillShade="BF"/>
            <w:tcPrChange w:id="520" w:author="SD" w:date="2019-07-23T21:59:00Z">
              <w:tcPr>
                <w:tcW w:w="15262" w:type="dxa"/>
                <w:shd w:val="clear" w:color="auto" w:fill="F9BE00"/>
              </w:tcPr>
            </w:tcPrChange>
          </w:tcPr>
          <w:p w:rsidR="00091531" w:rsidRPr="007C1886" w:rsidRDefault="00572CE7" w:rsidP="00BA1CF0">
            <w:pPr>
              <w:pStyle w:val="Fiche-Normal"/>
              <w:rPr>
                <w:ins w:id="521" w:author="SDS Consulting" w:date="2019-06-24T09:07:00Z"/>
                <w:rFonts w:ascii="Gill Sans MT" w:hAnsi="Gill Sans MT"/>
                <w:b/>
                <w:color w:val="auto"/>
              </w:rPr>
            </w:pPr>
            <w:ins w:id="522" w:author="SDS Consulting" w:date="2019-06-24T09:07:00Z">
              <w:r w:rsidRPr="007C1886">
                <w:rPr>
                  <w:rFonts w:ascii="Gill Sans MT" w:hAnsi="Gill Sans MT"/>
                  <w:b/>
                  <w:color w:val="auto"/>
                </w:rPr>
                <w:t>Planification de l’atelier</w:t>
              </w:r>
              <w:bookmarkStart w:id="523" w:name="_GoBack"/>
              <w:bookmarkEnd w:id="523"/>
            </w:ins>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135"/>
        <w:gridCol w:w="1448"/>
        <w:gridCol w:w="1312"/>
        <w:gridCol w:w="8449"/>
        <w:gridCol w:w="1663"/>
      </w:tblGrid>
      <w:tr w:rsidR="007403D4" w:rsidRPr="00175088" w:rsidTr="007403D4">
        <w:trPr>
          <w:trHeight w:val="416"/>
          <w:tblHeader/>
          <w:ins w:id="524" w:author="SDS Consulting" w:date="2019-06-24T09:07:00Z"/>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rsidR="007403D4" w:rsidRPr="00BA1CF0" w:rsidRDefault="007403D4" w:rsidP="00BA1CF0">
            <w:pPr>
              <w:pStyle w:val="Fiche-Normal"/>
              <w:rPr>
                <w:ins w:id="525" w:author="SDS Consulting" w:date="2019-06-24T09:07:00Z"/>
                <w:rFonts w:ascii="Gill Sans MT" w:hAnsi="Gill Sans MT"/>
                <w:b/>
                <w:color w:val="FFFFFF" w:themeColor="background1"/>
              </w:rPr>
            </w:pPr>
            <w:ins w:id="526" w:author="SDS Consulting" w:date="2019-06-24T09:07:00Z">
              <w:r w:rsidRPr="00BA1CF0">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03D4" w:rsidRPr="00BA1CF0" w:rsidRDefault="007403D4" w:rsidP="00BA1CF0">
            <w:pPr>
              <w:pStyle w:val="Fiche-Normal"/>
              <w:rPr>
                <w:ins w:id="527" w:author="SDS Consulting" w:date="2019-06-24T09:07:00Z"/>
                <w:rFonts w:ascii="Gill Sans MT" w:hAnsi="Gill Sans MT"/>
                <w:b/>
                <w:color w:val="FFFFFF" w:themeColor="background1"/>
              </w:rPr>
            </w:pPr>
            <w:ins w:id="528" w:author="SDS Consulting" w:date="2019-06-24T09:07:00Z">
              <w:r w:rsidRPr="00BA1CF0">
                <w:rPr>
                  <w:rFonts w:ascii="Gill Sans MT" w:hAnsi="Gill Sans MT"/>
                  <w:b/>
                </w:rPr>
                <w:t>Durée (minutes)</w:t>
              </w:r>
            </w:ins>
          </w:p>
        </w:tc>
        <w:tc>
          <w:tcPr>
            <w:tcW w:w="131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03D4" w:rsidRPr="00BA1CF0" w:rsidRDefault="007403D4" w:rsidP="007403D4">
            <w:pPr>
              <w:pStyle w:val="Fiche-Normal"/>
              <w:jc w:val="center"/>
              <w:rPr>
                <w:ins w:id="529" w:author="SDS Consulting" w:date="2019-06-24T09:07:00Z"/>
                <w:rFonts w:ascii="Gill Sans MT" w:hAnsi="Gill Sans MT"/>
                <w:b/>
              </w:rPr>
            </w:pPr>
            <w:ins w:id="530" w:author="SDS Consulting" w:date="2019-06-24T09:07:00Z">
              <w:r w:rsidRPr="007403D4">
                <w:rPr>
                  <w:rFonts w:ascii="Gill Sans MT" w:hAnsi="Gill Sans MT"/>
                  <w:b/>
                </w:rPr>
                <w:t>TOT session</w:t>
              </w:r>
            </w:ins>
          </w:p>
        </w:tc>
        <w:tc>
          <w:tcPr>
            <w:tcW w:w="844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03D4" w:rsidRPr="00BA1CF0" w:rsidRDefault="007403D4" w:rsidP="00BA1CF0">
            <w:pPr>
              <w:pStyle w:val="Fiche-Normal"/>
              <w:rPr>
                <w:ins w:id="531" w:author="SDS Consulting" w:date="2019-06-24T09:07:00Z"/>
                <w:rFonts w:ascii="Gill Sans MT" w:hAnsi="Gill Sans MT"/>
                <w:b/>
                <w:color w:val="FFFFFF" w:themeColor="background1"/>
              </w:rPr>
            </w:pPr>
            <w:ins w:id="532" w:author="SDS Consulting" w:date="2019-06-24T09:07:00Z">
              <w:r w:rsidRPr="00BA1CF0">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03D4" w:rsidRPr="00BA1CF0" w:rsidRDefault="007403D4" w:rsidP="00BA1CF0">
            <w:pPr>
              <w:pStyle w:val="Fiche-Normal"/>
              <w:rPr>
                <w:ins w:id="533" w:author="SDS Consulting" w:date="2019-06-24T09:07:00Z"/>
                <w:rFonts w:ascii="Gill Sans MT" w:hAnsi="Gill Sans MT"/>
                <w:b/>
                <w:color w:val="FFFFFF" w:themeColor="background1"/>
              </w:rPr>
            </w:pPr>
            <w:ins w:id="534" w:author="SDS Consulting" w:date="2019-06-24T09:07:00Z">
              <w:r w:rsidRPr="00BA1CF0">
                <w:rPr>
                  <w:rFonts w:ascii="Gill Sans MT" w:hAnsi="Gill Sans MT"/>
                  <w:b/>
                </w:rPr>
                <w:t>Ressources</w:t>
              </w:r>
            </w:ins>
          </w:p>
        </w:tc>
      </w:tr>
      <w:tr w:rsidR="007403D4" w:rsidRPr="00175088" w:rsidTr="007403D4">
        <w:trPr>
          <w:ins w:id="535" w:author="SDS Consulting" w:date="2019-06-24T09:07: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7403D4" w:rsidRPr="00052E05" w:rsidRDefault="007403D4" w:rsidP="007403D4">
            <w:pPr>
              <w:spacing w:after="0" w:line="240" w:lineRule="auto"/>
              <w:rPr>
                <w:ins w:id="536" w:author="SDS Consulting" w:date="2019-06-24T09:07:00Z"/>
                <w:color w:val="auto"/>
              </w:rPr>
            </w:pPr>
            <w:ins w:id="537" w:author="SDS Consulting" w:date="2019-06-24T09:07:00Z">
              <w:r w:rsidRPr="00052E05">
                <w:rPr>
                  <w:color w:val="auto"/>
                </w:rPr>
                <w:t>Lecture/ Introduction</w:t>
              </w:r>
            </w:ins>
          </w:p>
        </w:tc>
        <w:tc>
          <w:tcPr>
            <w:tcW w:w="0" w:type="auto"/>
            <w:tcBorders>
              <w:bottom w:val="single" w:sz="8" w:space="0" w:color="000000"/>
              <w:right w:val="single" w:sz="8" w:space="0" w:color="000000"/>
            </w:tcBorders>
            <w:tcMar>
              <w:top w:w="100" w:type="dxa"/>
              <w:left w:w="100" w:type="dxa"/>
              <w:bottom w:w="100" w:type="dxa"/>
              <w:right w:w="100" w:type="dxa"/>
            </w:tcMar>
          </w:tcPr>
          <w:p w:rsidR="007403D4" w:rsidRPr="00052E05" w:rsidRDefault="007403D4" w:rsidP="007403D4">
            <w:pPr>
              <w:spacing w:after="0" w:line="240" w:lineRule="auto"/>
              <w:rPr>
                <w:ins w:id="538" w:author="SDS Consulting" w:date="2019-06-24T09:07:00Z"/>
                <w:color w:val="auto"/>
              </w:rPr>
            </w:pPr>
            <w:ins w:id="539" w:author="SDS Consulting" w:date="2019-06-24T09:07:00Z">
              <w:r w:rsidRPr="00052E05">
                <w:rPr>
                  <w:color w:val="auto"/>
                </w:rPr>
                <w:t>10 min</w:t>
              </w:r>
            </w:ins>
          </w:p>
        </w:tc>
        <w:tc>
          <w:tcPr>
            <w:tcW w:w="1312" w:type="dxa"/>
            <w:tcBorders>
              <w:bottom w:val="single" w:sz="8" w:space="0" w:color="000000"/>
            </w:tcBorders>
          </w:tcPr>
          <w:p w:rsidR="007403D4" w:rsidRPr="00052E05" w:rsidRDefault="007403D4" w:rsidP="007403D4">
            <w:pPr>
              <w:spacing w:after="0" w:line="240" w:lineRule="auto"/>
              <w:rPr>
                <w:ins w:id="540" w:author="SDS Consulting" w:date="2019-06-24T09:07:00Z"/>
                <w:color w:val="auto"/>
              </w:rPr>
            </w:pPr>
            <w:ins w:id="541" w:author="SDS Consulting" w:date="2019-06-24T09:07:00Z">
              <w:r w:rsidRPr="00052E05">
                <w:rPr>
                  <w:color w:val="auto"/>
                </w:rPr>
                <w:t>30</w:t>
              </w:r>
            </w:ins>
          </w:p>
        </w:tc>
        <w:tc>
          <w:tcPr>
            <w:tcW w:w="8449" w:type="dxa"/>
            <w:tcBorders>
              <w:bottom w:val="single" w:sz="8" w:space="0" w:color="000000"/>
              <w:right w:val="single" w:sz="8" w:space="0" w:color="000000"/>
            </w:tcBorders>
            <w:tcMar>
              <w:top w:w="100" w:type="dxa"/>
              <w:left w:w="100" w:type="dxa"/>
              <w:bottom w:w="100" w:type="dxa"/>
              <w:right w:w="100" w:type="dxa"/>
            </w:tcMar>
          </w:tcPr>
          <w:p w:rsidR="007403D4" w:rsidRPr="00E954B6" w:rsidRDefault="007403D4" w:rsidP="007403D4">
            <w:pPr>
              <w:rPr>
                <w:ins w:id="542" w:author="SDS Consulting" w:date="2019-06-24T09:07:00Z"/>
                <w:b/>
                <w:color w:val="auto"/>
                <w:lang w:val="fr-FR"/>
              </w:rPr>
            </w:pPr>
            <w:ins w:id="543" w:author="SDS Consulting" w:date="2019-06-24T09:07:00Z">
              <w:r w:rsidRPr="00E954B6">
                <w:rPr>
                  <w:b/>
                  <w:color w:val="auto"/>
                  <w:lang w:val="fr-FR"/>
                </w:rPr>
                <w:t xml:space="preserve">INTRODUCTION </w:t>
              </w:r>
            </w:ins>
          </w:p>
          <w:p w:rsidR="007403D4" w:rsidRPr="00E954B6" w:rsidRDefault="00572CE7" w:rsidP="007403D4">
            <w:pPr>
              <w:rPr>
                <w:ins w:id="544" w:author="SDS Consulting" w:date="2019-06-24T09:07:00Z"/>
                <w:color w:val="auto"/>
                <w:lang w:val="fr-FR"/>
              </w:rPr>
            </w:pPr>
            <w:ins w:id="545" w:author="SDS Consulting" w:date="2019-06-24T09:07:00Z">
              <w:r w:rsidRPr="00E954B6">
                <w:rPr>
                  <w:b/>
                  <w:color w:val="auto"/>
                  <w:lang w:val="fr-FR"/>
                </w:rPr>
                <w:t>DIAPO</w:t>
              </w:r>
              <w:r w:rsidR="007403D4" w:rsidRPr="00E954B6">
                <w:rPr>
                  <w:b/>
                  <w:color w:val="auto"/>
                  <w:lang w:val="fr-FR"/>
                </w:rPr>
                <w:t xml:space="preserve"> 1 – 3 :</w:t>
              </w:r>
              <w:r w:rsidR="007403D4" w:rsidRPr="00E954B6">
                <w:rPr>
                  <w:color w:val="auto"/>
                  <w:lang w:val="fr-FR"/>
                </w:rPr>
                <w:t xml:space="preserve"> demandez aux participants de se présenter en moins d’une minute. Le participant se présente à l’établissement hôte du CC et doit se présenter brièvement. L'atmosphère devrait être joviale.</w:t>
              </w:r>
            </w:ins>
          </w:p>
          <w:p w:rsidR="007403D4" w:rsidRPr="00E954B6" w:rsidRDefault="007403D4" w:rsidP="007403D4">
            <w:pPr>
              <w:rPr>
                <w:ins w:id="546" w:author="SDS Consulting" w:date="2019-06-24T09:07:00Z"/>
                <w:color w:val="auto"/>
                <w:lang w:val="fr-FR"/>
              </w:rPr>
            </w:pPr>
            <w:ins w:id="547" w:author="SDS Consulting" w:date="2019-06-24T09:07:00Z">
              <w:r w:rsidRPr="00E954B6">
                <w:rPr>
                  <w:color w:val="auto"/>
                  <w:lang w:val="fr-FR"/>
                </w:rPr>
                <w:t xml:space="preserve">Fournissez un bref aperçu de la session, les règles de fonctionnement pendant la formation, et présentez les objectifs d'apprentissage. </w:t>
              </w:r>
            </w:ins>
          </w:p>
          <w:p w:rsidR="007403D4" w:rsidRPr="00E954B6" w:rsidRDefault="007403D4" w:rsidP="007403D4">
            <w:pPr>
              <w:rPr>
                <w:ins w:id="548" w:author="SDS Consulting" w:date="2019-06-24T09:07:00Z"/>
                <w:color w:val="auto"/>
                <w:lang w:val="fr-FR"/>
              </w:rPr>
            </w:pPr>
            <w:ins w:id="549" w:author="SDS Consulting" w:date="2019-06-24T09:07:00Z">
              <w:r w:rsidRPr="00E954B6">
                <w:rPr>
                  <w:color w:val="auto"/>
                  <w:lang w:val="fr-FR"/>
                </w:rPr>
                <w:t xml:space="preserve">Expliquez que la communication orale est extrêmement importante et essentielle pour vous différencier des autres et faire passer votre message de manière efficace. C'est une compétence que vous devez pratiquer. Dans cette session, nous examinerons spécifiquement comment vous pouvez vous présenter efficacement en 60 secondes. Expliquez qu'en anglais, cela est communément appelé « </w:t>
              </w:r>
              <w:proofErr w:type="spellStart"/>
              <w:r w:rsidRPr="00E954B6">
                <w:rPr>
                  <w:color w:val="auto"/>
                  <w:lang w:val="fr-FR"/>
                </w:rPr>
                <w:t>Elevator</w:t>
              </w:r>
              <w:proofErr w:type="spellEnd"/>
              <w:r w:rsidRPr="00E954B6">
                <w:rPr>
                  <w:color w:val="auto"/>
                  <w:lang w:val="fr-FR"/>
                </w:rPr>
                <w:t xml:space="preserve"> Pitch » (le discours de l'ascenseur), car c'est le discours que vous donnez à votre employeur idéal lorsque vous vous trouvez dans un ascenseur avec lui !</w:t>
              </w:r>
            </w:ins>
          </w:p>
        </w:tc>
        <w:tc>
          <w:tcPr>
            <w:tcW w:w="0" w:type="auto"/>
            <w:tcBorders>
              <w:bottom w:val="single" w:sz="8" w:space="0" w:color="000000"/>
              <w:right w:val="single" w:sz="8" w:space="0" w:color="000000"/>
            </w:tcBorders>
            <w:tcMar>
              <w:top w:w="100" w:type="dxa"/>
              <w:left w:w="100" w:type="dxa"/>
              <w:bottom w:w="100" w:type="dxa"/>
              <w:right w:w="100" w:type="dxa"/>
            </w:tcMar>
          </w:tcPr>
          <w:p w:rsidR="007403D4" w:rsidRPr="00052E05" w:rsidRDefault="00572CE7" w:rsidP="007403D4">
            <w:pPr>
              <w:spacing w:after="0" w:line="240" w:lineRule="auto"/>
              <w:rPr>
                <w:ins w:id="550" w:author="SDS Consulting" w:date="2019-06-24T09:07:00Z"/>
                <w:color w:val="auto"/>
              </w:rPr>
            </w:pPr>
            <w:ins w:id="551" w:author="SDS Consulting" w:date="2019-06-24T09:07:00Z">
              <w:r>
                <w:rPr>
                  <w:color w:val="auto"/>
                </w:rPr>
                <w:t>DIAPO</w:t>
              </w:r>
              <w:r w:rsidR="007403D4" w:rsidRPr="00052E05">
                <w:rPr>
                  <w:color w:val="auto"/>
                </w:rPr>
                <w:t xml:space="preserve"> 1 – 3 </w:t>
              </w:r>
            </w:ins>
          </w:p>
        </w:tc>
      </w:tr>
      <w:tr w:rsidR="007403D4" w:rsidRPr="00175088" w:rsidTr="007403D4">
        <w:trPr>
          <w:ins w:id="552" w:author="SDS Consulting" w:date="2019-06-24T09:07: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7403D4" w:rsidRPr="00052E05" w:rsidRDefault="007403D4" w:rsidP="007403D4">
            <w:pPr>
              <w:spacing w:after="0" w:line="240" w:lineRule="auto"/>
              <w:rPr>
                <w:ins w:id="553" w:author="SDS Consulting" w:date="2019-06-24T09:07:00Z"/>
                <w:color w:val="auto"/>
              </w:rPr>
            </w:pPr>
            <w:ins w:id="554" w:author="SDS Consulting" w:date="2019-06-24T09:07:00Z">
              <w:r w:rsidRPr="00052E05">
                <w:rPr>
                  <w:color w:val="auto"/>
                </w:rPr>
                <w:t>Lecture/ Discussion/</w:t>
              </w:r>
              <w:proofErr w:type="spellStart"/>
              <w:r w:rsidRPr="00052E05">
                <w:rPr>
                  <w:color w:val="auto"/>
                </w:rPr>
                <w:t>Partage</w:t>
              </w:r>
              <w:proofErr w:type="spellEnd"/>
              <w:r w:rsidRPr="00052E05">
                <w:rPr>
                  <w:color w:val="auto"/>
                </w:rPr>
                <w:t xml:space="preserve"> </w:t>
              </w:r>
              <w:proofErr w:type="spellStart"/>
              <w:r w:rsidRPr="00052E05">
                <w:rPr>
                  <w:color w:val="auto"/>
                </w:rPr>
                <w:t>d’expérience</w:t>
              </w:r>
              <w:proofErr w:type="spellEnd"/>
              <w:r w:rsidRPr="00052E05">
                <w:rPr>
                  <w:color w:val="auto"/>
                </w:rPr>
                <w:t xml:space="preserve"> (</w:t>
              </w:r>
              <w:proofErr w:type="spellStart"/>
              <w:r w:rsidRPr="00052E05">
                <w:rPr>
                  <w:color w:val="auto"/>
                </w:rPr>
                <w:t>ex pitch</w:t>
              </w:r>
              <w:proofErr w:type="spellEnd"/>
              <w:r w:rsidRPr="00052E05">
                <w:rPr>
                  <w:color w:val="auto"/>
                </w:rPr>
                <w:t xml:space="preserve"> for job</w:t>
              </w:r>
            </w:ins>
          </w:p>
        </w:tc>
        <w:tc>
          <w:tcPr>
            <w:tcW w:w="0" w:type="auto"/>
            <w:tcBorders>
              <w:bottom w:val="single" w:sz="8" w:space="0" w:color="000000"/>
              <w:right w:val="single" w:sz="8" w:space="0" w:color="000000"/>
            </w:tcBorders>
            <w:tcMar>
              <w:top w:w="100" w:type="dxa"/>
              <w:left w:w="100" w:type="dxa"/>
              <w:bottom w:w="100" w:type="dxa"/>
              <w:right w:w="100" w:type="dxa"/>
            </w:tcMar>
          </w:tcPr>
          <w:p w:rsidR="007403D4" w:rsidRPr="00052E05" w:rsidRDefault="007403D4" w:rsidP="007403D4">
            <w:pPr>
              <w:spacing w:after="0" w:line="240" w:lineRule="auto"/>
              <w:rPr>
                <w:ins w:id="555" w:author="SDS Consulting" w:date="2019-06-24T09:07:00Z"/>
                <w:color w:val="auto"/>
              </w:rPr>
            </w:pPr>
            <w:ins w:id="556" w:author="SDS Consulting" w:date="2019-06-24T09:07:00Z">
              <w:r w:rsidRPr="00052E05">
                <w:rPr>
                  <w:color w:val="auto"/>
                </w:rPr>
                <w:t>15 min</w:t>
              </w:r>
            </w:ins>
          </w:p>
        </w:tc>
        <w:tc>
          <w:tcPr>
            <w:tcW w:w="1312" w:type="dxa"/>
            <w:tcBorders>
              <w:bottom w:val="single" w:sz="8" w:space="0" w:color="000000"/>
            </w:tcBorders>
          </w:tcPr>
          <w:p w:rsidR="007403D4" w:rsidRPr="00052E05" w:rsidRDefault="007403D4" w:rsidP="007403D4">
            <w:pPr>
              <w:spacing w:after="0" w:line="240" w:lineRule="auto"/>
              <w:rPr>
                <w:ins w:id="557" w:author="SDS Consulting" w:date="2019-06-24T09:07:00Z"/>
                <w:color w:val="auto"/>
              </w:rPr>
            </w:pPr>
            <w:ins w:id="558" w:author="SDS Consulting" w:date="2019-06-24T09:07:00Z">
              <w:r w:rsidRPr="00052E05">
                <w:rPr>
                  <w:color w:val="auto"/>
                </w:rPr>
                <w:t>20</w:t>
              </w:r>
            </w:ins>
          </w:p>
        </w:tc>
        <w:tc>
          <w:tcPr>
            <w:tcW w:w="8449" w:type="dxa"/>
            <w:tcBorders>
              <w:bottom w:val="single" w:sz="8" w:space="0" w:color="000000"/>
              <w:right w:val="single" w:sz="8" w:space="0" w:color="000000"/>
            </w:tcBorders>
            <w:tcMar>
              <w:top w:w="100" w:type="dxa"/>
              <w:left w:w="100" w:type="dxa"/>
              <w:bottom w:w="100" w:type="dxa"/>
              <w:right w:w="100" w:type="dxa"/>
            </w:tcMar>
          </w:tcPr>
          <w:p w:rsidR="007403D4" w:rsidRPr="00E954B6" w:rsidRDefault="007403D4" w:rsidP="007403D4">
            <w:pPr>
              <w:spacing w:after="0" w:line="240" w:lineRule="auto"/>
              <w:rPr>
                <w:ins w:id="559" w:author="SDS Consulting" w:date="2019-06-24T09:07:00Z"/>
                <w:b/>
                <w:color w:val="auto"/>
                <w:lang w:val="fr-FR"/>
              </w:rPr>
            </w:pPr>
            <w:ins w:id="560" w:author="SDS Consulting" w:date="2019-06-24T09:07:00Z">
              <w:r w:rsidRPr="00E954B6">
                <w:rPr>
                  <w:b/>
                  <w:color w:val="auto"/>
                  <w:lang w:val="fr-FR"/>
                </w:rPr>
                <w:t>CARACTÉRISTIQUES DU « ELEVATOR PITCH »</w:t>
              </w:r>
            </w:ins>
          </w:p>
          <w:p w:rsidR="007C1886" w:rsidRPr="00E954B6" w:rsidRDefault="007C1886" w:rsidP="007403D4">
            <w:pPr>
              <w:rPr>
                <w:ins w:id="561" w:author="SDS Consulting" w:date="2019-06-24T09:07:00Z"/>
                <w:b/>
                <w:color w:val="auto"/>
                <w:lang w:val="fr-FR"/>
              </w:rPr>
            </w:pPr>
          </w:p>
          <w:p w:rsidR="007403D4" w:rsidRPr="00E954B6" w:rsidRDefault="00572CE7" w:rsidP="007403D4">
            <w:pPr>
              <w:rPr>
                <w:ins w:id="562" w:author="SDS Consulting" w:date="2019-06-24T09:07:00Z"/>
                <w:color w:val="auto"/>
                <w:lang w:val="fr-FR"/>
              </w:rPr>
            </w:pPr>
            <w:ins w:id="563" w:author="SDS Consulting" w:date="2019-06-24T09:07:00Z">
              <w:r w:rsidRPr="00E954B6">
                <w:rPr>
                  <w:b/>
                  <w:color w:val="auto"/>
                  <w:lang w:val="fr-FR"/>
                </w:rPr>
                <w:t>DIAPO</w:t>
              </w:r>
              <w:r w:rsidR="007403D4" w:rsidRPr="00E954B6">
                <w:rPr>
                  <w:b/>
                  <w:color w:val="auto"/>
                  <w:lang w:val="fr-FR"/>
                </w:rPr>
                <w:t xml:space="preserve"> 4 :</w:t>
              </w:r>
              <w:r w:rsidR="007403D4" w:rsidRPr="00E954B6">
                <w:rPr>
                  <w:color w:val="auto"/>
                  <w:lang w:val="fr-FR"/>
                </w:rPr>
                <w:t xml:space="preserve"> Expliquez qu'on ne sait jamais où ou quand on peut rencontrer un contact potentiel…. En avion, dans une file d’attente, en pause-café lors d'une conférence……dans un ascenseur, où l' « </w:t>
              </w:r>
              <w:proofErr w:type="spellStart"/>
              <w:r w:rsidR="007403D4" w:rsidRPr="00E954B6">
                <w:rPr>
                  <w:color w:val="auto"/>
                  <w:lang w:val="fr-FR"/>
                </w:rPr>
                <w:t>Elevator</w:t>
              </w:r>
              <w:proofErr w:type="spellEnd"/>
              <w:r w:rsidR="007403D4" w:rsidRPr="00E954B6">
                <w:rPr>
                  <w:color w:val="auto"/>
                  <w:lang w:val="fr-FR"/>
                </w:rPr>
                <w:t xml:space="preserve"> Pitch » prend son nom. </w:t>
              </w:r>
            </w:ins>
          </w:p>
          <w:p w:rsidR="007403D4" w:rsidRPr="00E954B6" w:rsidRDefault="007403D4" w:rsidP="007403D4">
            <w:pPr>
              <w:rPr>
                <w:ins w:id="564" w:author="SDS Consulting" w:date="2019-06-24T09:07:00Z"/>
                <w:color w:val="auto"/>
                <w:lang w:val="fr-FR"/>
              </w:rPr>
            </w:pPr>
            <w:ins w:id="565" w:author="SDS Consulting" w:date="2019-06-24T09:07:00Z">
              <w:r w:rsidRPr="00E954B6">
                <w:rPr>
                  <w:color w:val="auto"/>
                  <w:lang w:val="fr-FR"/>
                </w:rPr>
                <w:t>Expliquez qu’il est conseillé d’être toujours prêt à se présenter en quelques mots.</w:t>
              </w:r>
            </w:ins>
          </w:p>
          <w:p w:rsidR="007403D4" w:rsidRPr="00E954B6" w:rsidRDefault="00572CE7" w:rsidP="007403D4">
            <w:pPr>
              <w:rPr>
                <w:ins w:id="566" w:author="SDS Consulting" w:date="2019-06-24T09:07:00Z"/>
                <w:color w:val="auto"/>
                <w:lang w:val="fr-FR"/>
              </w:rPr>
            </w:pPr>
            <w:ins w:id="567" w:author="SDS Consulting" w:date="2019-06-24T09:07:00Z">
              <w:r w:rsidRPr="00E954B6">
                <w:rPr>
                  <w:b/>
                  <w:color w:val="auto"/>
                  <w:lang w:val="fr-FR"/>
                </w:rPr>
                <w:t>DIAPO</w:t>
              </w:r>
              <w:r w:rsidR="007403D4" w:rsidRPr="00E954B6">
                <w:rPr>
                  <w:b/>
                  <w:color w:val="auto"/>
                  <w:lang w:val="fr-FR"/>
                </w:rPr>
                <w:t xml:space="preserve"> 5:</w:t>
              </w:r>
              <w:r w:rsidR="007403D4" w:rsidRPr="00E954B6">
                <w:rPr>
                  <w:color w:val="auto"/>
                  <w:lang w:val="fr-FR"/>
                </w:rPr>
                <w:t xml:space="preserve"> Expliquez que le « </w:t>
              </w:r>
              <w:proofErr w:type="spellStart"/>
              <w:r w:rsidR="007403D4" w:rsidRPr="00E954B6">
                <w:rPr>
                  <w:color w:val="auto"/>
                  <w:lang w:val="fr-FR"/>
                </w:rPr>
                <w:t>Elevator</w:t>
              </w:r>
              <w:proofErr w:type="spellEnd"/>
              <w:r w:rsidR="007403D4" w:rsidRPr="00E954B6">
                <w:rPr>
                  <w:color w:val="auto"/>
                  <w:lang w:val="fr-FR"/>
                </w:rPr>
                <w:t xml:space="preserve"> Pitch » est un résumé en quelques secondes, une mini-présentation pour attirer l'attention de quelqu'un. C'est l'hameçon qui permet à un employeur potentiel de savoir plus à propos de vous. </w:t>
              </w:r>
            </w:ins>
          </w:p>
          <w:p w:rsidR="007403D4" w:rsidRPr="00E954B6" w:rsidRDefault="007403D4" w:rsidP="007403D4">
            <w:pPr>
              <w:numPr>
                <w:ilvl w:val="0"/>
                <w:numId w:val="2"/>
              </w:numPr>
              <w:spacing w:after="0"/>
              <w:ind w:hanging="360"/>
              <w:contextualSpacing/>
              <w:rPr>
                <w:ins w:id="568" w:author="SDS Consulting" w:date="2019-06-24T09:07:00Z"/>
                <w:color w:val="auto"/>
                <w:lang w:val="fr-FR"/>
              </w:rPr>
            </w:pPr>
            <w:ins w:id="569" w:author="SDS Consulting" w:date="2019-06-24T09:07:00Z">
              <w:r w:rsidRPr="00E954B6">
                <w:rPr>
                  <w:color w:val="auto"/>
                  <w:lang w:val="fr-FR"/>
                </w:rPr>
                <w:t>C’est un bref message clair et « commercial » à votre sujet</w:t>
              </w:r>
            </w:ins>
          </w:p>
          <w:p w:rsidR="007403D4" w:rsidRPr="00E954B6" w:rsidRDefault="007403D4" w:rsidP="007403D4">
            <w:pPr>
              <w:numPr>
                <w:ilvl w:val="0"/>
                <w:numId w:val="2"/>
              </w:numPr>
              <w:spacing w:after="0"/>
              <w:ind w:hanging="360"/>
              <w:contextualSpacing/>
              <w:rPr>
                <w:ins w:id="570" w:author="SDS Consulting" w:date="2019-06-24T09:07:00Z"/>
                <w:color w:val="auto"/>
                <w:lang w:val="fr-FR"/>
              </w:rPr>
            </w:pPr>
            <w:ins w:id="571" w:author="SDS Consulting" w:date="2019-06-24T09:07:00Z">
              <w:r w:rsidRPr="00E954B6">
                <w:rPr>
                  <w:color w:val="auto"/>
                  <w:lang w:val="fr-FR"/>
                </w:rPr>
                <w:t>Il communique qui vous êtes, ce que vous recherchez et comment vous pouvez être utile à une entreprise</w:t>
              </w:r>
            </w:ins>
          </w:p>
          <w:p w:rsidR="007403D4" w:rsidRPr="00E954B6" w:rsidRDefault="007403D4" w:rsidP="007403D4">
            <w:pPr>
              <w:numPr>
                <w:ilvl w:val="0"/>
                <w:numId w:val="2"/>
              </w:numPr>
              <w:ind w:hanging="360"/>
              <w:contextualSpacing/>
              <w:rPr>
                <w:ins w:id="572" w:author="SDS Consulting" w:date="2019-06-24T09:07:00Z"/>
                <w:color w:val="auto"/>
                <w:lang w:val="fr-FR"/>
              </w:rPr>
            </w:pPr>
            <w:ins w:id="573" w:author="SDS Consulting" w:date="2019-06-24T09:07:00Z">
              <w:r w:rsidRPr="00E954B6">
                <w:rPr>
                  <w:color w:val="auto"/>
                  <w:lang w:val="fr-FR"/>
                </w:rPr>
                <w:t>Il dure généralement environ 30 - 60 secondes : Un chercheur d’emploi doit savoir se présenter rapidement</w:t>
              </w:r>
            </w:ins>
          </w:p>
          <w:p w:rsidR="007403D4" w:rsidRPr="00E954B6" w:rsidRDefault="00572CE7" w:rsidP="007403D4">
            <w:pPr>
              <w:rPr>
                <w:ins w:id="574" w:author="SDS Consulting" w:date="2019-06-24T09:07:00Z"/>
                <w:color w:val="auto"/>
                <w:lang w:val="fr-FR"/>
              </w:rPr>
            </w:pPr>
            <w:ins w:id="575" w:author="SDS Consulting" w:date="2019-06-24T09:07:00Z">
              <w:r w:rsidRPr="00E954B6">
                <w:rPr>
                  <w:b/>
                  <w:color w:val="auto"/>
                  <w:lang w:val="fr-FR"/>
                </w:rPr>
                <w:t>DIAPO</w:t>
              </w:r>
              <w:r w:rsidR="007403D4" w:rsidRPr="00E954B6">
                <w:rPr>
                  <w:b/>
                  <w:color w:val="auto"/>
                  <w:lang w:val="fr-FR"/>
                </w:rPr>
                <w:t xml:space="preserve"> 6 :</w:t>
              </w:r>
              <w:r w:rsidR="007403D4" w:rsidRPr="00E954B6">
                <w:rPr>
                  <w:color w:val="auto"/>
                  <w:lang w:val="fr-FR"/>
                </w:rPr>
                <w:t xml:space="preserve"> Expliquez qu'il est particulièrement important pour les salons d’emploi, où vous pouvez utiliser votre discours pour vous présenter aux employeurs.</w:t>
              </w:r>
            </w:ins>
          </w:p>
          <w:p w:rsidR="007403D4" w:rsidRPr="00E954B6" w:rsidRDefault="00572CE7" w:rsidP="007C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76" w:author="SDS Consulting" w:date="2019-06-24T09:07:00Z"/>
                <w:color w:val="auto"/>
                <w:lang w:val="fr-FR"/>
              </w:rPr>
            </w:pPr>
            <w:ins w:id="577" w:author="SDS Consulting" w:date="2019-06-24T09:07:00Z">
              <w:r w:rsidRPr="00E954B6">
                <w:rPr>
                  <w:b/>
                  <w:color w:val="auto"/>
                  <w:lang w:val="fr-FR"/>
                </w:rPr>
                <w:t>DIAPO</w:t>
              </w:r>
              <w:r w:rsidR="007403D4" w:rsidRPr="00E954B6">
                <w:rPr>
                  <w:b/>
                  <w:color w:val="auto"/>
                  <w:lang w:val="fr-FR"/>
                </w:rPr>
                <w:t xml:space="preserve"> 7 :</w:t>
              </w:r>
              <w:r w:rsidR="007403D4" w:rsidRPr="00E954B6">
                <w:rPr>
                  <w:rFonts w:ascii="Courier New" w:eastAsia="Courier New" w:hAnsi="Courier New" w:cs="Courier New"/>
                  <w:color w:val="auto"/>
                  <w:sz w:val="20"/>
                  <w:szCs w:val="20"/>
                  <w:lang w:val="fr-FR"/>
                </w:rPr>
                <w:t xml:space="preserve"> </w:t>
              </w:r>
              <w:r w:rsidR="007403D4" w:rsidRPr="00E954B6">
                <w:rPr>
                  <w:color w:val="auto"/>
                  <w:lang w:val="fr-FR"/>
                </w:rPr>
                <w:t xml:space="preserve">Présentez les composantes clés d'un « </w:t>
              </w:r>
              <w:proofErr w:type="spellStart"/>
              <w:r w:rsidR="007403D4" w:rsidRPr="00E954B6">
                <w:rPr>
                  <w:color w:val="auto"/>
                  <w:lang w:val="fr-FR"/>
                </w:rPr>
                <w:t>Elevator</w:t>
              </w:r>
              <w:proofErr w:type="spellEnd"/>
              <w:r w:rsidR="007403D4" w:rsidRPr="00E954B6">
                <w:rPr>
                  <w:color w:val="auto"/>
                  <w:lang w:val="fr-FR"/>
                </w:rPr>
                <w:t xml:space="preserve"> Pitch »</w:t>
              </w:r>
            </w:ins>
          </w:p>
        </w:tc>
        <w:tc>
          <w:tcPr>
            <w:tcW w:w="0" w:type="auto"/>
            <w:tcBorders>
              <w:bottom w:val="single" w:sz="8" w:space="0" w:color="000000"/>
              <w:right w:val="single" w:sz="8" w:space="0" w:color="000000"/>
            </w:tcBorders>
            <w:tcMar>
              <w:top w:w="100" w:type="dxa"/>
              <w:left w:w="100" w:type="dxa"/>
              <w:bottom w:w="100" w:type="dxa"/>
              <w:right w:w="100" w:type="dxa"/>
            </w:tcMar>
          </w:tcPr>
          <w:p w:rsidR="007403D4" w:rsidRPr="00052E05" w:rsidRDefault="00572CE7" w:rsidP="007403D4">
            <w:pPr>
              <w:spacing w:after="0" w:line="240" w:lineRule="auto"/>
              <w:rPr>
                <w:ins w:id="578" w:author="SDS Consulting" w:date="2019-06-24T09:07:00Z"/>
                <w:color w:val="auto"/>
              </w:rPr>
            </w:pPr>
            <w:ins w:id="579" w:author="SDS Consulting" w:date="2019-06-24T09:07:00Z">
              <w:r>
                <w:rPr>
                  <w:color w:val="auto"/>
                </w:rPr>
                <w:t>DIAPO</w:t>
              </w:r>
              <w:r w:rsidR="007403D4" w:rsidRPr="00052E05">
                <w:rPr>
                  <w:color w:val="auto"/>
                </w:rPr>
                <w:t xml:space="preserve"> 4 - 9</w:t>
              </w:r>
            </w:ins>
          </w:p>
          <w:p w:rsidR="007403D4" w:rsidRPr="00052E05" w:rsidRDefault="007403D4" w:rsidP="007403D4">
            <w:pPr>
              <w:spacing w:after="0" w:line="240" w:lineRule="auto"/>
              <w:rPr>
                <w:ins w:id="580" w:author="SDS Consulting" w:date="2019-06-24T09:07:00Z"/>
                <w:color w:val="auto"/>
              </w:rPr>
            </w:pPr>
          </w:p>
        </w:tc>
      </w:tr>
      <w:tr w:rsidR="007403D4" w:rsidRPr="00175088" w:rsidTr="007403D4">
        <w:trPr>
          <w:ins w:id="581" w:author="SDS Consulting" w:date="2019-06-24T09:07: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7403D4" w:rsidRPr="00E954B6" w:rsidRDefault="007403D4" w:rsidP="007403D4">
            <w:pPr>
              <w:spacing w:after="0" w:line="240" w:lineRule="auto"/>
              <w:rPr>
                <w:ins w:id="582" w:author="SDS Consulting" w:date="2019-06-24T09:07:00Z"/>
                <w:color w:val="auto"/>
                <w:lang w:val="fr-FR"/>
              </w:rPr>
            </w:pPr>
            <w:ins w:id="583" w:author="SDS Consulting" w:date="2019-06-24T09:07:00Z">
              <w:r w:rsidRPr="00E954B6">
                <w:rPr>
                  <w:color w:val="auto"/>
                  <w:lang w:val="fr-FR"/>
                </w:rPr>
                <w:t xml:space="preserve">Activité en 3 étapes avec </w:t>
              </w:r>
              <w:proofErr w:type="spellStart"/>
              <w:r w:rsidRPr="00E954B6">
                <w:rPr>
                  <w:color w:val="auto"/>
                  <w:lang w:val="fr-FR"/>
                </w:rPr>
                <w:t>debrief</w:t>
              </w:r>
              <w:proofErr w:type="spellEnd"/>
              <w:r w:rsidRPr="00E954B6">
                <w:rPr>
                  <w:color w:val="auto"/>
                  <w:lang w:val="fr-FR"/>
                </w:rPr>
                <w:t xml:space="preserve"> à chaque étape</w:t>
              </w:r>
            </w:ins>
          </w:p>
          <w:p w:rsidR="007403D4" w:rsidRPr="00E954B6" w:rsidRDefault="007403D4" w:rsidP="007403D4">
            <w:pPr>
              <w:spacing w:after="0" w:line="240" w:lineRule="auto"/>
              <w:rPr>
                <w:ins w:id="584" w:author="SDS Consulting" w:date="2019-06-24T09:07:00Z"/>
                <w:color w:val="auto"/>
                <w:lang w:val="fr-FR"/>
              </w:rPr>
            </w:pPr>
          </w:p>
          <w:p w:rsidR="007403D4" w:rsidRPr="00E954B6" w:rsidRDefault="007403D4" w:rsidP="007403D4">
            <w:pPr>
              <w:spacing w:after="0" w:line="240" w:lineRule="auto"/>
              <w:rPr>
                <w:ins w:id="585" w:author="SDS Consulting" w:date="2019-06-24T09:07:00Z"/>
                <w:color w:val="auto"/>
                <w:lang w:val="fr-FR"/>
              </w:rPr>
            </w:pPr>
          </w:p>
          <w:p w:rsidR="007403D4" w:rsidRPr="00E954B6" w:rsidRDefault="007403D4" w:rsidP="007403D4">
            <w:pPr>
              <w:spacing w:after="0" w:line="240" w:lineRule="auto"/>
              <w:rPr>
                <w:ins w:id="586" w:author="SDS Consulting" w:date="2019-06-24T09:07:00Z"/>
                <w:color w:val="auto"/>
                <w:lang w:val="fr-FR"/>
              </w:rPr>
            </w:pPr>
          </w:p>
          <w:p w:rsidR="007403D4" w:rsidRPr="00E954B6" w:rsidRDefault="007403D4" w:rsidP="007403D4">
            <w:pPr>
              <w:spacing w:after="0" w:line="240" w:lineRule="auto"/>
              <w:rPr>
                <w:ins w:id="587" w:author="SDS Consulting" w:date="2019-06-24T09:07:00Z"/>
                <w:color w:val="auto"/>
                <w:lang w:val="fr-FR"/>
              </w:rPr>
            </w:pPr>
          </w:p>
          <w:p w:rsidR="007403D4" w:rsidRPr="00E954B6" w:rsidRDefault="007403D4" w:rsidP="007403D4">
            <w:pPr>
              <w:spacing w:after="0" w:line="240" w:lineRule="auto"/>
              <w:rPr>
                <w:ins w:id="588" w:author="SDS Consulting" w:date="2019-06-24T09:07:00Z"/>
                <w:color w:val="auto"/>
                <w:lang w:val="fr-FR"/>
              </w:rPr>
            </w:pPr>
          </w:p>
          <w:p w:rsidR="007403D4" w:rsidRPr="00E954B6" w:rsidRDefault="007403D4" w:rsidP="007403D4">
            <w:pPr>
              <w:spacing w:after="0" w:line="240" w:lineRule="auto"/>
              <w:rPr>
                <w:ins w:id="589" w:author="SDS Consulting" w:date="2019-06-24T09:07:00Z"/>
                <w:color w:val="auto"/>
                <w:lang w:val="fr-FR"/>
              </w:rPr>
            </w:pPr>
          </w:p>
          <w:p w:rsidR="007403D4" w:rsidRPr="00E954B6" w:rsidRDefault="007403D4" w:rsidP="007403D4">
            <w:pPr>
              <w:spacing w:after="0" w:line="240" w:lineRule="auto"/>
              <w:rPr>
                <w:ins w:id="590" w:author="SDS Consulting" w:date="2019-06-24T09:07:00Z"/>
                <w:color w:val="auto"/>
                <w:lang w:val="fr-FR"/>
              </w:rPr>
            </w:pPr>
            <w:ins w:id="591" w:author="SDS Consulting" w:date="2019-06-24T09:07:00Z">
              <w:r w:rsidRPr="00E954B6">
                <w:rPr>
                  <w:color w:val="auto"/>
                  <w:lang w:val="fr-FR"/>
                </w:rPr>
                <w:t>Les difficultés des jeunes, les questions, la qualité des réponses, comment orienter les jeunes…</w:t>
              </w:r>
            </w:ins>
          </w:p>
          <w:p w:rsidR="007403D4" w:rsidRPr="00E954B6" w:rsidRDefault="007403D4" w:rsidP="007403D4">
            <w:pPr>
              <w:spacing w:after="0" w:line="240" w:lineRule="auto"/>
              <w:rPr>
                <w:ins w:id="592" w:author="SDS Consulting" w:date="2019-06-24T09:07:00Z"/>
                <w:color w:val="auto"/>
                <w:lang w:val="fr-FR"/>
              </w:rPr>
            </w:pPr>
          </w:p>
          <w:p w:rsidR="007403D4" w:rsidRPr="00E954B6" w:rsidRDefault="007403D4" w:rsidP="007403D4">
            <w:pPr>
              <w:spacing w:after="0" w:line="240" w:lineRule="auto"/>
              <w:rPr>
                <w:ins w:id="593" w:author="SDS Consulting" w:date="2019-06-24T09:07:00Z"/>
                <w:color w:val="auto"/>
                <w:lang w:val="fr-FR"/>
              </w:rPr>
            </w:pPr>
          </w:p>
          <w:p w:rsidR="007403D4" w:rsidRPr="00E954B6" w:rsidRDefault="007403D4" w:rsidP="007403D4">
            <w:pPr>
              <w:spacing w:after="0" w:line="240" w:lineRule="auto"/>
              <w:rPr>
                <w:ins w:id="594" w:author="SDS Consulting" w:date="2019-06-24T09:07:00Z"/>
                <w:color w:val="auto"/>
                <w:lang w:val="fr-FR"/>
              </w:rPr>
            </w:pPr>
          </w:p>
          <w:p w:rsidR="007403D4" w:rsidRPr="00E954B6" w:rsidRDefault="007403D4" w:rsidP="007403D4">
            <w:pPr>
              <w:spacing w:after="0" w:line="240" w:lineRule="auto"/>
              <w:rPr>
                <w:ins w:id="595" w:author="SDS Consulting" w:date="2019-06-24T09:07:00Z"/>
                <w:color w:val="auto"/>
                <w:lang w:val="fr-FR"/>
              </w:rPr>
            </w:pPr>
          </w:p>
          <w:p w:rsidR="007403D4" w:rsidRPr="00E954B6" w:rsidRDefault="007403D4" w:rsidP="007403D4">
            <w:pPr>
              <w:spacing w:after="0" w:line="240" w:lineRule="auto"/>
              <w:rPr>
                <w:ins w:id="596" w:author="SDS Consulting" w:date="2019-06-24T09:07:00Z"/>
                <w:color w:val="auto"/>
                <w:lang w:val="fr-FR"/>
              </w:rPr>
            </w:pPr>
          </w:p>
          <w:p w:rsidR="007403D4" w:rsidRPr="00E954B6" w:rsidRDefault="007403D4" w:rsidP="007403D4">
            <w:pPr>
              <w:spacing w:after="0" w:line="240" w:lineRule="auto"/>
              <w:rPr>
                <w:ins w:id="597" w:author="SDS Consulting" w:date="2019-06-24T09:07:00Z"/>
                <w:color w:val="auto"/>
                <w:lang w:val="fr-FR"/>
              </w:rPr>
            </w:pPr>
          </w:p>
          <w:p w:rsidR="007403D4" w:rsidRPr="00E954B6" w:rsidRDefault="007403D4" w:rsidP="007403D4">
            <w:pPr>
              <w:spacing w:after="0" w:line="240" w:lineRule="auto"/>
              <w:rPr>
                <w:ins w:id="598" w:author="SDS Consulting" w:date="2019-06-24T09:07:00Z"/>
                <w:color w:val="auto"/>
                <w:lang w:val="fr-FR"/>
              </w:rPr>
            </w:pPr>
          </w:p>
          <w:p w:rsidR="007403D4" w:rsidRPr="00E954B6" w:rsidRDefault="007403D4" w:rsidP="007403D4">
            <w:pPr>
              <w:spacing w:after="0" w:line="240" w:lineRule="auto"/>
              <w:rPr>
                <w:ins w:id="599" w:author="SDS Consulting" w:date="2019-06-24T09:07:00Z"/>
                <w:color w:val="auto"/>
                <w:lang w:val="fr-FR"/>
              </w:rPr>
            </w:pPr>
          </w:p>
          <w:p w:rsidR="007403D4" w:rsidRPr="00E954B6" w:rsidRDefault="007403D4" w:rsidP="007403D4">
            <w:pPr>
              <w:spacing w:after="0" w:line="240" w:lineRule="auto"/>
              <w:rPr>
                <w:ins w:id="600" w:author="SDS Consulting" w:date="2019-06-24T09:07:00Z"/>
                <w:color w:val="auto"/>
                <w:lang w:val="fr-FR"/>
              </w:rPr>
            </w:pPr>
          </w:p>
          <w:p w:rsidR="007403D4" w:rsidRPr="00E954B6" w:rsidRDefault="007403D4" w:rsidP="007403D4">
            <w:pPr>
              <w:spacing w:after="0" w:line="240" w:lineRule="auto"/>
              <w:rPr>
                <w:ins w:id="601" w:author="SDS Consulting" w:date="2019-06-24T09:07:00Z"/>
                <w:color w:val="auto"/>
                <w:lang w:val="fr-FR"/>
              </w:rPr>
            </w:pPr>
          </w:p>
          <w:p w:rsidR="007403D4" w:rsidRPr="00E954B6" w:rsidRDefault="007403D4" w:rsidP="007403D4">
            <w:pPr>
              <w:spacing w:after="0" w:line="240" w:lineRule="auto"/>
              <w:rPr>
                <w:ins w:id="602" w:author="SDS Consulting" w:date="2019-06-24T09:07:00Z"/>
                <w:color w:val="auto"/>
                <w:lang w:val="fr-FR"/>
              </w:rPr>
            </w:pPr>
          </w:p>
          <w:p w:rsidR="007403D4" w:rsidRPr="00E954B6" w:rsidRDefault="007403D4" w:rsidP="007403D4">
            <w:pPr>
              <w:spacing w:after="0" w:line="240" w:lineRule="auto"/>
              <w:rPr>
                <w:ins w:id="603" w:author="SDS Consulting" w:date="2019-06-24T09:07:00Z"/>
                <w:color w:val="auto"/>
                <w:lang w:val="fr-FR"/>
              </w:rPr>
            </w:pPr>
          </w:p>
          <w:p w:rsidR="007403D4" w:rsidRPr="00E954B6" w:rsidRDefault="007403D4" w:rsidP="007403D4">
            <w:pPr>
              <w:spacing w:after="0" w:line="240" w:lineRule="auto"/>
              <w:rPr>
                <w:ins w:id="604" w:author="SDS Consulting" w:date="2019-06-24T09:07:00Z"/>
                <w:color w:val="auto"/>
                <w:lang w:val="fr-FR"/>
              </w:rPr>
            </w:pPr>
          </w:p>
          <w:p w:rsidR="007403D4" w:rsidRPr="00E954B6" w:rsidRDefault="007403D4" w:rsidP="007403D4">
            <w:pPr>
              <w:spacing w:after="0" w:line="240" w:lineRule="auto"/>
              <w:rPr>
                <w:ins w:id="605" w:author="SDS Consulting" w:date="2019-06-24T09:07:00Z"/>
                <w:color w:val="auto"/>
                <w:lang w:val="fr-FR"/>
              </w:rPr>
            </w:pPr>
          </w:p>
          <w:p w:rsidR="007403D4" w:rsidRPr="00E954B6" w:rsidRDefault="007403D4" w:rsidP="007403D4">
            <w:pPr>
              <w:spacing w:after="0" w:line="240" w:lineRule="auto"/>
              <w:rPr>
                <w:ins w:id="606" w:author="SDS Consulting" w:date="2019-06-24T09:07:00Z"/>
                <w:color w:val="auto"/>
                <w:lang w:val="fr-FR"/>
              </w:rPr>
            </w:pPr>
          </w:p>
          <w:p w:rsidR="007403D4" w:rsidRPr="00E954B6" w:rsidRDefault="007403D4" w:rsidP="007403D4">
            <w:pPr>
              <w:spacing w:after="0" w:line="240" w:lineRule="auto"/>
              <w:rPr>
                <w:ins w:id="607" w:author="SDS Consulting" w:date="2019-06-24T09:07:00Z"/>
                <w:color w:val="auto"/>
                <w:lang w:val="fr-FR"/>
              </w:rPr>
            </w:pPr>
          </w:p>
          <w:p w:rsidR="007403D4" w:rsidRPr="00E954B6" w:rsidRDefault="007403D4" w:rsidP="007403D4">
            <w:pPr>
              <w:spacing w:after="0" w:line="240" w:lineRule="auto"/>
              <w:rPr>
                <w:ins w:id="608" w:author="SDS Consulting" w:date="2019-06-24T09:07:00Z"/>
                <w:color w:val="auto"/>
                <w:lang w:val="fr-FR"/>
              </w:rPr>
            </w:pPr>
          </w:p>
          <w:p w:rsidR="007403D4" w:rsidRPr="00E954B6" w:rsidRDefault="007403D4" w:rsidP="007403D4">
            <w:pPr>
              <w:spacing w:after="0" w:line="240" w:lineRule="auto"/>
              <w:rPr>
                <w:ins w:id="609" w:author="SDS Consulting" w:date="2019-06-24T09:07:00Z"/>
                <w:color w:val="auto"/>
                <w:lang w:val="fr-FR"/>
              </w:rPr>
            </w:pPr>
            <w:proofErr w:type="spellStart"/>
            <w:ins w:id="610" w:author="SDS Consulting" w:date="2019-06-24T09:07:00Z">
              <w:r w:rsidRPr="00E954B6">
                <w:rPr>
                  <w:color w:val="auto"/>
                  <w:lang w:val="fr-FR"/>
                </w:rPr>
                <w:t>Débrief</w:t>
              </w:r>
              <w:proofErr w:type="spellEnd"/>
              <w:r w:rsidRPr="00E954B6">
                <w:rPr>
                  <w:color w:val="auto"/>
                  <w:lang w:val="fr-FR"/>
                </w:rPr>
                <w:t> : on corrige le contenu ; on partage l’expérience avec les jeunes</w:t>
              </w:r>
            </w:ins>
          </w:p>
          <w:p w:rsidR="007403D4" w:rsidRPr="00E954B6" w:rsidRDefault="007403D4" w:rsidP="007403D4">
            <w:pPr>
              <w:spacing w:after="0" w:line="240" w:lineRule="auto"/>
              <w:rPr>
                <w:ins w:id="611" w:author="SDS Consulting" w:date="2019-06-24T09:07:00Z"/>
                <w:color w:val="auto"/>
                <w:lang w:val="fr-FR"/>
              </w:rPr>
            </w:pPr>
          </w:p>
          <w:p w:rsidR="007403D4" w:rsidRPr="00E954B6" w:rsidRDefault="007403D4" w:rsidP="007403D4">
            <w:pPr>
              <w:spacing w:after="0" w:line="240" w:lineRule="auto"/>
              <w:rPr>
                <w:ins w:id="612" w:author="SDS Consulting" w:date="2019-06-24T09:07:00Z"/>
                <w:color w:val="auto"/>
                <w:lang w:val="fr-FR"/>
              </w:rPr>
            </w:pPr>
          </w:p>
          <w:p w:rsidR="007403D4" w:rsidRPr="00E954B6" w:rsidRDefault="007403D4" w:rsidP="007403D4">
            <w:pPr>
              <w:spacing w:after="0" w:line="240" w:lineRule="auto"/>
              <w:rPr>
                <w:ins w:id="613" w:author="SDS Consulting" w:date="2019-06-24T09:07:00Z"/>
                <w:color w:val="auto"/>
                <w:lang w:val="fr-FR"/>
              </w:rPr>
            </w:pPr>
          </w:p>
          <w:p w:rsidR="007403D4" w:rsidRPr="00E954B6" w:rsidRDefault="007403D4" w:rsidP="007403D4">
            <w:pPr>
              <w:spacing w:after="0" w:line="240" w:lineRule="auto"/>
              <w:rPr>
                <w:ins w:id="614" w:author="SDS Consulting" w:date="2019-06-24T09:07:00Z"/>
                <w:color w:val="auto"/>
                <w:lang w:val="fr-FR"/>
              </w:rPr>
            </w:pPr>
          </w:p>
          <w:p w:rsidR="007403D4" w:rsidRPr="00E954B6" w:rsidRDefault="007403D4" w:rsidP="007403D4">
            <w:pPr>
              <w:spacing w:after="0" w:line="240" w:lineRule="auto"/>
              <w:rPr>
                <w:ins w:id="615" w:author="SDS Consulting" w:date="2019-06-24T09:07:00Z"/>
                <w:color w:val="auto"/>
                <w:lang w:val="fr-FR"/>
              </w:rPr>
            </w:pPr>
          </w:p>
          <w:p w:rsidR="007403D4" w:rsidRPr="00E954B6" w:rsidRDefault="007403D4" w:rsidP="007403D4">
            <w:pPr>
              <w:spacing w:after="0" w:line="240" w:lineRule="auto"/>
              <w:rPr>
                <w:ins w:id="616" w:author="SDS Consulting" w:date="2019-06-24T09:07:00Z"/>
                <w:color w:val="auto"/>
                <w:lang w:val="fr-FR"/>
              </w:rPr>
            </w:pPr>
          </w:p>
          <w:p w:rsidR="007403D4" w:rsidRPr="00E954B6" w:rsidRDefault="007403D4" w:rsidP="007403D4">
            <w:pPr>
              <w:spacing w:after="0" w:line="240" w:lineRule="auto"/>
              <w:rPr>
                <w:ins w:id="617" w:author="SDS Consulting" w:date="2019-06-24T09:07:00Z"/>
                <w:color w:val="auto"/>
                <w:lang w:val="fr-FR"/>
              </w:rPr>
            </w:pPr>
          </w:p>
          <w:p w:rsidR="007403D4" w:rsidRPr="00E954B6" w:rsidRDefault="007403D4" w:rsidP="007403D4">
            <w:pPr>
              <w:spacing w:after="0" w:line="240" w:lineRule="auto"/>
              <w:rPr>
                <w:ins w:id="618" w:author="SDS Consulting" w:date="2019-06-24T09:07:00Z"/>
                <w:color w:val="auto"/>
                <w:lang w:val="fr-FR"/>
              </w:rPr>
            </w:pPr>
          </w:p>
          <w:p w:rsidR="007403D4" w:rsidRPr="00E954B6" w:rsidRDefault="007403D4" w:rsidP="007403D4">
            <w:pPr>
              <w:spacing w:after="0" w:line="240" w:lineRule="auto"/>
              <w:rPr>
                <w:ins w:id="619" w:author="SDS Consulting" w:date="2019-06-24T09:07:00Z"/>
                <w:color w:val="auto"/>
                <w:lang w:val="fr-FR"/>
              </w:rPr>
            </w:pPr>
          </w:p>
          <w:p w:rsidR="007403D4" w:rsidRPr="00E954B6" w:rsidRDefault="007403D4" w:rsidP="007403D4">
            <w:pPr>
              <w:spacing w:after="0" w:line="240" w:lineRule="auto"/>
              <w:rPr>
                <w:ins w:id="620" w:author="SDS Consulting" w:date="2019-06-24T09:07:00Z"/>
                <w:color w:val="auto"/>
                <w:lang w:val="fr-FR"/>
              </w:rPr>
            </w:pPr>
          </w:p>
          <w:p w:rsidR="007403D4" w:rsidRPr="00E954B6" w:rsidRDefault="007403D4" w:rsidP="007403D4">
            <w:pPr>
              <w:spacing w:after="0" w:line="240" w:lineRule="auto"/>
              <w:rPr>
                <w:ins w:id="621" w:author="SDS Consulting" w:date="2019-06-24T09:07:00Z"/>
                <w:color w:val="auto"/>
                <w:lang w:val="fr-FR"/>
              </w:rPr>
            </w:pPr>
            <w:proofErr w:type="spellStart"/>
            <w:ins w:id="622" w:author="SDS Consulting" w:date="2019-06-24T09:07:00Z">
              <w:r w:rsidRPr="00E954B6">
                <w:rPr>
                  <w:color w:val="auto"/>
                  <w:lang w:val="fr-FR"/>
                </w:rPr>
                <w:t>Débrief</w:t>
              </w:r>
              <w:proofErr w:type="spellEnd"/>
              <w:r w:rsidRPr="00E954B6">
                <w:rPr>
                  <w:color w:val="auto"/>
                  <w:lang w:val="fr-FR"/>
                </w:rPr>
                <w:t> : les aspects communication (la posture, le ton de la voix, le regard, l’attitude, …)</w:t>
              </w:r>
            </w:ins>
          </w:p>
          <w:p w:rsidR="007403D4" w:rsidRPr="00E954B6" w:rsidRDefault="007403D4" w:rsidP="007403D4">
            <w:pPr>
              <w:spacing w:after="0" w:line="240" w:lineRule="auto"/>
              <w:rPr>
                <w:ins w:id="623" w:author="SDS Consulting" w:date="2019-06-24T09:07:00Z"/>
                <w:color w:val="auto"/>
                <w:lang w:val="fr-FR"/>
              </w:rPr>
            </w:pPr>
          </w:p>
        </w:tc>
        <w:tc>
          <w:tcPr>
            <w:tcW w:w="0" w:type="auto"/>
            <w:tcBorders>
              <w:bottom w:val="single" w:sz="8" w:space="0" w:color="000000"/>
              <w:right w:val="single" w:sz="8" w:space="0" w:color="000000"/>
            </w:tcBorders>
            <w:tcMar>
              <w:top w:w="100" w:type="dxa"/>
              <w:left w:w="100" w:type="dxa"/>
              <w:bottom w:w="100" w:type="dxa"/>
              <w:right w:w="100" w:type="dxa"/>
            </w:tcMar>
          </w:tcPr>
          <w:p w:rsidR="007403D4" w:rsidRPr="00052E05" w:rsidRDefault="007403D4" w:rsidP="007403D4">
            <w:pPr>
              <w:spacing w:after="0" w:line="240" w:lineRule="auto"/>
              <w:rPr>
                <w:ins w:id="624" w:author="SDS Consulting" w:date="2019-06-24T09:07:00Z"/>
                <w:color w:val="auto"/>
              </w:rPr>
            </w:pPr>
            <w:ins w:id="625" w:author="SDS Consulting" w:date="2019-06-24T09:07:00Z">
              <w:r w:rsidRPr="00052E05">
                <w:rPr>
                  <w:color w:val="auto"/>
                </w:rPr>
                <w:t>45 min</w:t>
              </w:r>
            </w:ins>
          </w:p>
          <w:p w:rsidR="007403D4" w:rsidRPr="00052E05" w:rsidRDefault="007403D4" w:rsidP="007403D4">
            <w:pPr>
              <w:spacing w:after="0" w:line="240" w:lineRule="auto"/>
              <w:rPr>
                <w:ins w:id="626" w:author="SDS Consulting" w:date="2019-06-24T09:07:00Z"/>
                <w:color w:val="auto"/>
              </w:rPr>
            </w:pPr>
          </w:p>
          <w:p w:rsidR="007403D4" w:rsidRPr="00052E05" w:rsidRDefault="007403D4" w:rsidP="007403D4">
            <w:pPr>
              <w:spacing w:after="0" w:line="240" w:lineRule="auto"/>
              <w:rPr>
                <w:ins w:id="627" w:author="SDS Consulting" w:date="2019-06-24T09:07:00Z"/>
                <w:color w:val="auto"/>
              </w:rPr>
            </w:pPr>
          </w:p>
          <w:p w:rsidR="007403D4" w:rsidRPr="00052E05" w:rsidRDefault="007403D4" w:rsidP="007403D4">
            <w:pPr>
              <w:spacing w:after="0" w:line="240" w:lineRule="auto"/>
              <w:rPr>
                <w:ins w:id="628" w:author="SDS Consulting" w:date="2019-06-24T09:07:00Z"/>
                <w:color w:val="auto"/>
              </w:rPr>
            </w:pPr>
          </w:p>
          <w:p w:rsidR="007403D4" w:rsidRPr="00052E05" w:rsidRDefault="007403D4" w:rsidP="007403D4">
            <w:pPr>
              <w:spacing w:after="0" w:line="240" w:lineRule="auto"/>
              <w:rPr>
                <w:ins w:id="629" w:author="SDS Consulting" w:date="2019-06-24T09:07:00Z"/>
                <w:color w:val="auto"/>
              </w:rPr>
            </w:pPr>
          </w:p>
          <w:p w:rsidR="007403D4" w:rsidRPr="00052E05" w:rsidRDefault="007403D4" w:rsidP="007403D4">
            <w:pPr>
              <w:spacing w:after="0" w:line="240" w:lineRule="auto"/>
              <w:rPr>
                <w:ins w:id="630" w:author="SDS Consulting" w:date="2019-06-24T09:07:00Z"/>
                <w:color w:val="auto"/>
              </w:rPr>
            </w:pPr>
          </w:p>
          <w:p w:rsidR="007403D4" w:rsidRPr="00052E05" w:rsidRDefault="007403D4" w:rsidP="007403D4">
            <w:pPr>
              <w:spacing w:after="0" w:line="240" w:lineRule="auto"/>
              <w:rPr>
                <w:ins w:id="631" w:author="SDS Consulting" w:date="2019-06-24T09:07:00Z"/>
                <w:color w:val="auto"/>
              </w:rPr>
            </w:pPr>
          </w:p>
          <w:p w:rsidR="007403D4" w:rsidRPr="00052E05" w:rsidRDefault="007403D4" w:rsidP="007403D4">
            <w:pPr>
              <w:spacing w:after="0" w:line="240" w:lineRule="auto"/>
              <w:rPr>
                <w:ins w:id="632" w:author="SDS Consulting" w:date="2019-06-24T09:07:00Z"/>
                <w:color w:val="auto"/>
              </w:rPr>
            </w:pPr>
          </w:p>
          <w:p w:rsidR="007403D4" w:rsidRPr="00052E05" w:rsidRDefault="007403D4" w:rsidP="007403D4">
            <w:pPr>
              <w:spacing w:after="0" w:line="240" w:lineRule="auto"/>
              <w:rPr>
                <w:ins w:id="633" w:author="SDS Consulting" w:date="2019-06-24T09:07:00Z"/>
                <w:color w:val="auto"/>
              </w:rPr>
            </w:pPr>
          </w:p>
          <w:p w:rsidR="007403D4" w:rsidRPr="00052E05" w:rsidRDefault="007403D4" w:rsidP="007403D4">
            <w:pPr>
              <w:spacing w:after="0" w:line="240" w:lineRule="auto"/>
              <w:rPr>
                <w:ins w:id="634" w:author="SDS Consulting" w:date="2019-06-24T09:07:00Z"/>
                <w:color w:val="auto"/>
              </w:rPr>
            </w:pPr>
            <w:ins w:id="635" w:author="SDS Consulting" w:date="2019-06-24T09:07:00Z">
              <w:r w:rsidRPr="00052E05">
                <w:rPr>
                  <w:color w:val="auto"/>
                </w:rPr>
                <w:t>15min</w:t>
              </w:r>
            </w:ins>
          </w:p>
        </w:tc>
        <w:tc>
          <w:tcPr>
            <w:tcW w:w="1312" w:type="dxa"/>
            <w:tcBorders>
              <w:bottom w:val="single" w:sz="8" w:space="0" w:color="000000"/>
            </w:tcBorders>
          </w:tcPr>
          <w:p w:rsidR="007403D4" w:rsidRPr="00052E05" w:rsidRDefault="007403D4" w:rsidP="007403D4">
            <w:pPr>
              <w:spacing w:after="0" w:line="240" w:lineRule="auto"/>
              <w:rPr>
                <w:ins w:id="636" w:author="SDS Consulting" w:date="2019-06-24T09:07:00Z"/>
                <w:color w:val="auto"/>
              </w:rPr>
            </w:pPr>
          </w:p>
          <w:p w:rsidR="007403D4" w:rsidRPr="00052E05" w:rsidRDefault="007403D4" w:rsidP="007403D4">
            <w:pPr>
              <w:spacing w:after="0" w:line="240" w:lineRule="auto"/>
              <w:rPr>
                <w:ins w:id="637" w:author="SDS Consulting" w:date="2019-06-24T09:07:00Z"/>
                <w:color w:val="auto"/>
              </w:rPr>
            </w:pPr>
          </w:p>
          <w:p w:rsidR="007403D4" w:rsidRPr="00052E05" w:rsidRDefault="007403D4" w:rsidP="007403D4">
            <w:pPr>
              <w:spacing w:after="0" w:line="240" w:lineRule="auto"/>
              <w:rPr>
                <w:ins w:id="638" w:author="SDS Consulting" w:date="2019-06-24T09:07:00Z"/>
                <w:color w:val="auto"/>
              </w:rPr>
            </w:pPr>
          </w:p>
          <w:p w:rsidR="007403D4" w:rsidRPr="00052E05" w:rsidRDefault="007403D4" w:rsidP="007403D4">
            <w:pPr>
              <w:spacing w:after="0" w:line="240" w:lineRule="auto"/>
              <w:rPr>
                <w:ins w:id="639" w:author="SDS Consulting" w:date="2019-06-24T09:07:00Z"/>
                <w:color w:val="auto"/>
              </w:rPr>
            </w:pPr>
          </w:p>
          <w:p w:rsidR="007403D4" w:rsidRPr="00052E05" w:rsidRDefault="007403D4" w:rsidP="007403D4">
            <w:pPr>
              <w:spacing w:after="0" w:line="240" w:lineRule="auto"/>
              <w:rPr>
                <w:ins w:id="640" w:author="SDS Consulting" w:date="2019-06-24T09:07:00Z"/>
                <w:color w:val="auto"/>
              </w:rPr>
            </w:pPr>
          </w:p>
          <w:p w:rsidR="007403D4" w:rsidRPr="00052E05" w:rsidRDefault="007403D4" w:rsidP="007403D4">
            <w:pPr>
              <w:spacing w:after="0" w:line="240" w:lineRule="auto"/>
              <w:rPr>
                <w:ins w:id="641" w:author="SDS Consulting" w:date="2019-06-24T09:07:00Z"/>
                <w:color w:val="auto"/>
              </w:rPr>
            </w:pPr>
          </w:p>
          <w:p w:rsidR="007403D4" w:rsidRPr="00052E05" w:rsidRDefault="007403D4" w:rsidP="007403D4">
            <w:pPr>
              <w:spacing w:after="0" w:line="240" w:lineRule="auto"/>
              <w:rPr>
                <w:ins w:id="642" w:author="SDS Consulting" w:date="2019-06-24T09:07:00Z"/>
                <w:color w:val="auto"/>
              </w:rPr>
            </w:pPr>
          </w:p>
          <w:p w:rsidR="007403D4" w:rsidRPr="00052E05" w:rsidRDefault="007403D4" w:rsidP="007403D4">
            <w:pPr>
              <w:spacing w:after="0" w:line="240" w:lineRule="auto"/>
              <w:rPr>
                <w:ins w:id="643" w:author="SDS Consulting" w:date="2019-06-24T09:07:00Z"/>
                <w:color w:val="auto"/>
              </w:rPr>
            </w:pPr>
          </w:p>
          <w:p w:rsidR="007403D4" w:rsidRPr="00052E05" w:rsidRDefault="007403D4" w:rsidP="007403D4">
            <w:pPr>
              <w:spacing w:after="0" w:line="240" w:lineRule="auto"/>
              <w:rPr>
                <w:ins w:id="644" w:author="SDS Consulting" w:date="2019-06-24T09:07:00Z"/>
                <w:color w:val="auto"/>
              </w:rPr>
            </w:pPr>
          </w:p>
          <w:p w:rsidR="007403D4" w:rsidRPr="00052E05" w:rsidRDefault="007403D4" w:rsidP="007403D4">
            <w:pPr>
              <w:spacing w:after="0" w:line="240" w:lineRule="auto"/>
              <w:rPr>
                <w:ins w:id="645" w:author="SDS Consulting" w:date="2019-06-24T09:07:00Z"/>
                <w:color w:val="auto"/>
              </w:rPr>
            </w:pPr>
            <w:ins w:id="646" w:author="SDS Consulting" w:date="2019-06-24T09:07:00Z">
              <w:r w:rsidRPr="00052E05">
                <w:rPr>
                  <w:color w:val="auto"/>
                </w:rPr>
                <w:t>30</w:t>
              </w:r>
            </w:ins>
          </w:p>
          <w:p w:rsidR="007403D4" w:rsidRPr="00052E05" w:rsidRDefault="007403D4" w:rsidP="007403D4">
            <w:pPr>
              <w:spacing w:after="0" w:line="240" w:lineRule="auto"/>
              <w:rPr>
                <w:ins w:id="647" w:author="SDS Consulting" w:date="2019-06-24T09:07:00Z"/>
                <w:color w:val="auto"/>
              </w:rPr>
            </w:pPr>
          </w:p>
          <w:p w:rsidR="007403D4" w:rsidRPr="00052E05" w:rsidRDefault="007403D4" w:rsidP="007403D4">
            <w:pPr>
              <w:spacing w:after="0" w:line="240" w:lineRule="auto"/>
              <w:rPr>
                <w:ins w:id="648" w:author="SDS Consulting" w:date="2019-06-24T09:07:00Z"/>
                <w:color w:val="auto"/>
              </w:rPr>
            </w:pPr>
          </w:p>
          <w:p w:rsidR="007403D4" w:rsidRPr="00052E05" w:rsidRDefault="007403D4" w:rsidP="007403D4">
            <w:pPr>
              <w:spacing w:after="0" w:line="240" w:lineRule="auto"/>
              <w:rPr>
                <w:ins w:id="649" w:author="SDS Consulting" w:date="2019-06-24T09:07:00Z"/>
                <w:color w:val="auto"/>
              </w:rPr>
            </w:pPr>
          </w:p>
          <w:p w:rsidR="007403D4" w:rsidRPr="00052E05" w:rsidRDefault="007403D4" w:rsidP="007403D4">
            <w:pPr>
              <w:spacing w:after="0" w:line="240" w:lineRule="auto"/>
              <w:rPr>
                <w:ins w:id="650" w:author="SDS Consulting" w:date="2019-06-24T09:07:00Z"/>
                <w:color w:val="auto"/>
              </w:rPr>
            </w:pPr>
          </w:p>
          <w:p w:rsidR="007403D4" w:rsidRPr="00052E05" w:rsidRDefault="007403D4" w:rsidP="007403D4">
            <w:pPr>
              <w:spacing w:after="0" w:line="240" w:lineRule="auto"/>
              <w:rPr>
                <w:ins w:id="651" w:author="SDS Consulting" w:date="2019-06-24T09:07:00Z"/>
                <w:color w:val="auto"/>
              </w:rPr>
            </w:pPr>
          </w:p>
          <w:p w:rsidR="007403D4" w:rsidRPr="00052E05" w:rsidRDefault="007403D4" w:rsidP="007403D4">
            <w:pPr>
              <w:spacing w:after="0" w:line="240" w:lineRule="auto"/>
              <w:rPr>
                <w:ins w:id="652" w:author="SDS Consulting" w:date="2019-06-24T09:07:00Z"/>
                <w:color w:val="auto"/>
              </w:rPr>
            </w:pPr>
          </w:p>
          <w:p w:rsidR="007403D4" w:rsidRPr="00052E05" w:rsidRDefault="007403D4" w:rsidP="007403D4">
            <w:pPr>
              <w:spacing w:after="0" w:line="240" w:lineRule="auto"/>
              <w:rPr>
                <w:ins w:id="653" w:author="SDS Consulting" w:date="2019-06-24T09:07:00Z"/>
                <w:color w:val="auto"/>
              </w:rPr>
            </w:pPr>
          </w:p>
          <w:p w:rsidR="007403D4" w:rsidRPr="00052E05" w:rsidRDefault="007403D4" w:rsidP="007403D4">
            <w:pPr>
              <w:spacing w:after="0" w:line="240" w:lineRule="auto"/>
              <w:rPr>
                <w:ins w:id="654" w:author="SDS Consulting" w:date="2019-06-24T09:07:00Z"/>
                <w:color w:val="auto"/>
              </w:rPr>
            </w:pPr>
          </w:p>
          <w:p w:rsidR="007403D4" w:rsidRPr="00052E05" w:rsidRDefault="007403D4" w:rsidP="007403D4">
            <w:pPr>
              <w:spacing w:after="0" w:line="240" w:lineRule="auto"/>
              <w:rPr>
                <w:ins w:id="655" w:author="SDS Consulting" w:date="2019-06-24T09:07:00Z"/>
                <w:color w:val="auto"/>
              </w:rPr>
            </w:pPr>
          </w:p>
          <w:p w:rsidR="007403D4" w:rsidRPr="00052E05" w:rsidRDefault="007403D4" w:rsidP="007403D4">
            <w:pPr>
              <w:spacing w:after="0" w:line="240" w:lineRule="auto"/>
              <w:rPr>
                <w:ins w:id="656" w:author="SDS Consulting" w:date="2019-06-24T09:07:00Z"/>
                <w:color w:val="auto"/>
              </w:rPr>
            </w:pPr>
          </w:p>
          <w:p w:rsidR="007403D4" w:rsidRPr="00052E05" w:rsidRDefault="007403D4" w:rsidP="007403D4">
            <w:pPr>
              <w:spacing w:after="0" w:line="240" w:lineRule="auto"/>
              <w:rPr>
                <w:ins w:id="657" w:author="SDS Consulting" w:date="2019-06-24T09:07:00Z"/>
                <w:color w:val="auto"/>
              </w:rPr>
            </w:pPr>
          </w:p>
          <w:p w:rsidR="007403D4" w:rsidRPr="00052E05" w:rsidRDefault="007403D4" w:rsidP="007403D4">
            <w:pPr>
              <w:spacing w:after="0" w:line="240" w:lineRule="auto"/>
              <w:rPr>
                <w:ins w:id="658" w:author="SDS Consulting" w:date="2019-06-24T09:07:00Z"/>
                <w:color w:val="auto"/>
              </w:rPr>
            </w:pPr>
          </w:p>
          <w:p w:rsidR="007403D4" w:rsidRPr="00052E05" w:rsidRDefault="007403D4" w:rsidP="007403D4">
            <w:pPr>
              <w:spacing w:after="0" w:line="240" w:lineRule="auto"/>
              <w:rPr>
                <w:ins w:id="659" w:author="SDS Consulting" w:date="2019-06-24T09:07:00Z"/>
                <w:color w:val="auto"/>
              </w:rPr>
            </w:pPr>
          </w:p>
          <w:p w:rsidR="007403D4" w:rsidRPr="00052E05" w:rsidRDefault="007403D4" w:rsidP="007403D4">
            <w:pPr>
              <w:spacing w:after="0" w:line="240" w:lineRule="auto"/>
              <w:rPr>
                <w:ins w:id="660" w:author="SDS Consulting" w:date="2019-06-24T09:07:00Z"/>
                <w:color w:val="auto"/>
              </w:rPr>
            </w:pPr>
          </w:p>
          <w:p w:rsidR="007403D4" w:rsidRPr="00052E05" w:rsidRDefault="007403D4" w:rsidP="007403D4">
            <w:pPr>
              <w:spacing w:after="0" w:line="240" w:lineRule="auto"/>
              <w:rPr>
                <w:ins w:id="661" w:author="SDS Consulting" w:date="2019-06-24T09:07:00Z"/>
                <w:color w:val="auto"/>
              </w:rPr>
            </w:pPr>
          </w:p>
          <w:p w:rsidR="007403D4" w:rsidRPr="00052E05" w:rsidRDefault="007403D4" w:rsidP="007403D4">
            <w:pPr>
              <w:spacing w:after="0" w:line="240" w:lineRule="auto"/>
              <w:rPr>
                <w:ins w:id="662" w:author="SDS Consulting" w:date="2019-06-24T09:07:00Z"/>
                <w:color w:val="auto"/>
              </w:rPr>
            </w:pPr>
          </w:p>
          <w:p w:rsidR="007403D4" w:rsidRPr="00052E05" w:rsidRDefault="007403D4" w:rsidP="007403D4">
            <w:pPr>
              <w:spacing w:after="0" w:line="240" w:lineRule="auto"/>
              <w:rPr>
                <w:ins w:id="663" w:author="SDS Consulting" w:date="2019-06-24T09:07:00Z"/>
                <w:color w:val="auto"/>
              </w:rPr>
            </w:pPr>
          </w:p>
          <w:p w:rsidR="007403D4" w:rsidRPr="00052E05" w:rsidRDefault="007403D4" w:rsidP="007403D4">
            <w:pPr>
              <w:spacing w:after="0" w:line="240" w:lineRule="auto"/>
              <w:rPr>
                <w:ins w:id="664" w:author="SDS Consulting" w:date="2019-06-24T09:07:00Z"/>
                <w:color w:val="auto"/>
              </w:rPr>
            </w:pPr>
          </w:p>
          <w:p w:rsidR="007403D4" w:rsidRPr="00052E05" w:rsidRDefault="007403D4" w:rsidP="007403D4">
            <w:pPr>
              <w:spacing w:after="0" w:line="240" w:lineRule="auto"/>
              <w:rPr>
                <w:ins w:id="665" w:author="SDS Consulting" w:date="2019-06-24T09:07:00Z"/>
                <w:color w:val="auto"/>
              </w:rPr>
            </w:pPr>
          </w:p>
          <w:p w:rsidR="007403D4" w:rsidRPr="00052E05" w:rsidRDefault="007403D4" w:rsidP="007403D4">
            <w:pPr>
              <w:spacing w:after="0" w:line="240" w:lineRule="auto"/>
              <w:rPr>
                <w:ins w:id="666" w:author="SDS Consulting" w:date="2019-06-24T09:07:00Z"/>
                <w:color w:val="auto"/>
              </w:rPr>
            </w:pPr>
          </w:p>
          <w:p w:rsidR="007403D4" w:rsidRPr="00052E05" w:rsidRDefault="007403D4" w:rsidP="007403D4">
            <w:pPr>
              <w:spacing w:after="0" w:line="240" w:lineRule="auto"/>
              <w:rPr>
                <w:ins w:id="667" w:author="SDS Consulting" w:date="2019-06-24T09:07:00Z"/>
                <w:color w:val="auto"/>
              </w:rPr>
            </w:pPr>
          </w:p>
          <w:p w:rsidR="007403D4" w:rsidRPr="00052E05" w:rsidRDefault="007403D4" w:rsidP="007403D4">
            <w:pPr>
              <w:spacing w:after="0" w:line="240" w:lineRule="auto"/>
              <w:rPr>
                <w:ins w:id="668" w:author="SDS Consulting" w:date="2019-06-24T09:07:00Z"/>
                <w:color w:val="auto"/>
              </w:rPr>
            </w:pPr>
          </w:p>
          <w:p w:rsidR="007403D4" w:rsidRPr="00052E05" w:rsidRDefault="007403D4" w:rsidP="007403D4">
            <w:pPr>
              <w:spacing w:after="0" w:line="240" w:lineRule="auto"/>
              <w:rPr>
                <w:ins w:id="669" w:author="SDS Consulting" w:date="2019-06-24T09:07:00Z"/>
                <w:color w:val="auto"/>
              </w:rPr>
            </w:pPr>
          </w:p>
          <w:p w:rsidR="007403D4" w:rsidRPr="00052E05" w:rsidRDefault="007403D4" w:rsidP="007403D4">
            <w:pPr>
              <w:spacing w:after="0" w:line="240" w:lineRule="auto"/>
              <w:rPr>
                <w:ins w:id="670" w:author="SDS Consulting" w:date="2019-06-24T09:07:00Z"/>
                <w:color w:val="auto"/>
              </w:rPr>
            </w:pPr>
          </w:p>
          <w:p w:rsidR="007403D4" w:rsidRPr="00052E05" w:rsidRDefault="007403D4" w:rsidP="007403D4">
            <w:pPr>
              <w:spacing w:after="0" w:line="240" w:lineRule="auto"/>
              <w:rPr>
                <w:ins w:id="671" w:author="SDS Consulting" w:date="2019-06-24T09:07:00Z"/>
                <w:color w:val="auto"/>
              </w:rPr>
            </w:pPr>
          </w:p>
          <w:p w:rsidR="007403D4" w:rsidRPr="00052E05" w:rsidRDefault="007403D4" w:rsidP="007403D4">
            <w:pPr>
              <w:spacing w:after="0" w:line="240" w:lineRule="auto"/>
              <w:rPr>
                <w:ins w:id="672" w:author="SDS Consulting" w:date="2019-06-24T09:07:00Z"/>
                <w:color w:val="auto"/>
              </w:rPr>
            </w:pPr>
            <w:ins w:id="673" w:author="SDS Consulting" w:date="2019-06-24T09:07:00Z">
              <w:r w:rsidRPr="00052E05">
                <w:rPr>
                  <w:color w:val="auto"/>
                </w:rPr>
                <w:t>30</w:t>
              </w:r>
            </w:ins>
          </w:p>
          <w:p w:rsidR="007403D4" w:rsidRPr="00052E05" w:rsidRDefault="007403D4" w:rsidP="007403D4">
            <w:pPr>
              <w:spacing w:after="0" w:line="240" w:lineRule="auto"/>
              <w:rPr>
                <w:ins w:id="674" w:author="SDS Consulting" w:date="2019-06-24T09:07:00Z"/>
                <w:color w:val="auto"/>
              </w:rPr>
            </w:pPr>
          </w:p>
          <w:p w:rsidR="007403D4" w:rsidRPr="00052E05" w:rsidRDefault="007403D4" w:rsidP="007403D4">
            <w:pPr>
              <w:spacing w:after="0" w:line="240" w:lineRule="auto"/>
              <w:rPr>
                <w:ins w:id="675" w:author="SDS Consulting" w:date="2019-06-24T09:07:00Z"/>
                <w:color w:val="auto"/>
              </w:rPr>
            </w:pPr>
          </w:p>
          <w:p w:rsidR="007403D4" w:rsidRPr="00052E05" w:rsidRDefault="007403D4" w:rsidP="007403D4">
            <w:pPr>
              <w:spacing w:after="0" w:line="240" w:lineRule="auto"/>
              <w:rPr>
                <w:ins w:id="676" w:author="SDS Consulting" w:date="2019-06-24T09:07:00Z"/>
                <w:color w:val="auto"/>
              </w:rPr>
            </w:pPr>
          </w:p>
          <w:p w:rsidR="007403D4" w:rsidRPr="00052E05" w:rsidRDefault="007403D4" w:rsidP="007403D4">
            <w:pPr>
              <w:spacing w:after="0" w:line="240" w:lineRule="auto"/>
              <w:rPr>
                <w:ins w:id="677" w:author="SDS Consulting" w:date="2019-06-24T09:07:00Z"/>
                <w:color w:val="auto"/>
              </w:rPr>
            </w:pPr>
          </w:p>
          <w:p w:rsidR="007403D4" w:rsidRPr="00052E05" w:rsidRDefault="007403D4" w:rsidP="007403D4">
            <w:pPr>
              <w:spacing w:after="0" w:line="240" w:lineRule="auto"/>
              <w:rPr>
                <w:ins w:id="678" w:author="SDS Consulting" w:date="2019-06-24T09:07:00Z"/>
                <w:color w:val="auto"/>
              </w:rPr>
            </w:pPr>
          </w:p>
          <w:p w:rsidR="007403D4" w:rsidRPr="00052E05" w:rsidRDefault="007403D4" w:rsidP="007403D4">
            <w:pPr>
              <w:spacing w:after="0" w:line="240" w:lineRule="auto"/>
              <w:rPr>
                <w:ins w:id="679" w:author="SDS Consulting" w:date="2019-06-24T09:07:00Z"/>
                <w:color w:val="auto"/>
              </w:rPr>
            </w:pPr>
          </w:p>
          <w:p w:rsidR="007403D4" w:rsidRPr="00052E05" w:rsidRDefault="007403D4" w:rsidP="007403D4">
            <w:pPr>
              <w:spacing w:after="0" w:line="240" w:lineRule="auto"/>
              <w:rPr>
                <w:ins w:id="680" w:author="SDS Consulting" w:date="2019-06-24T09:07:00Z"/>
                <w:color w:val="auto"/>
              </w:rPr>
            </w:pPr>
          </w:p>
          <w:p w:rsidR="007403D4" w:rsidRPr="00052E05" w:rsidRDefault="007403D4" w:rsidP="007403D4">
            <w:pPr>
              <w:spacing w:after="0" w:line="240" w:lineRule="auto"/>
              <w:rPr>
                <w:ins w:id="681" w:author="SDS Consulting" w:date="2019-06-24T09:07:00Z"/>
                <w:color w:val="auto"/>
              </w:rPr>
            </w:pPr>
          </w:p>
          <w:p w:rsidR="007403D4" w:rsidRPr="00052E05" w:rsidRDefault="007403D4" w:rsidP="007403D4">
            <w:pPr>
              <w:spacing w:after="0" w:line="240" w:lineRule="auto"/>
              <w:rPr>
                <w:ins w:id="682" w:author="SDS Consulting" w:date="2019-06-24T09:07:00Z"/>
                <w:color w:val="auto"/>
              </w:rPr>
            </w:pPr>
          </w:p>
          <w:p w:rsidR="007403D4" w:rsidRPr="00052E05" w:rsidRDefault="007403D4" w:rsidP="007403D4">
            <w:pPr>
              <w:spacing w:after="0" w:line="240" w:lineRule="auto"/>
              <w:rPr>
                <w:ins w:id="683" w:author="SDS Consulting" w:date="2019-06-24T09:07:00Z"/>
                <w:color w:val="auto"/>
              </w:rPr>
            </w:pPr>
          </w:p>
          <w:p w:rsidR="007403D4" w:rsidRPr="00052E05" w:rsidRDefault="007403D4" w:rsidP="007403D4">
            <w:pPr>
              <w:spacing w:after="0" w:line="240" w:lineRule="auto"/>
              <w:rPr>
                <w:ins w:id="684" w:author="SDS Consulting" w:date="2019-06-24T09:07:00Z"/>
                <w:color w:val="auto"/>
              </w:rPr>
            </w:pPr>
          </w:p>
          <w:p w:rsidR="007403D4" w:rsidRPr="00052E05" w:rsidRDefault="007403D4" w:rsidP="007403D4">
            <w:pPr>
              <w:spacing w:after="0" w:line="240" w:lineRule="auto"/>
              <w:rPr>
                <w:ins w:id="685" w:author="SDS Consulting" w:date="2019-06-24T09:07:00Z"/>
                <w:color w:val="auto"/>
              </w:rPr>
            </w:pPr>
          </w:p>
          <w:p w:rsidR="007403D4" w:rsidRPr="00052E05" w:rsidRDefault="007403D4" w:rsidP="007403D4">
            <w:pPr>
              <w:spacing w:after="0" w:line="240" w:lineRule="auto"/>
              <w:rPr>
                <w:ins w:id="686" w:author="SDS Consulting" w:date="2019-06-24T09:07:00Z"/>
                <w:color w:val="auto"/>
              </w:rPr>
            </w:pPr>
          </w:p>
          <w:p w:rsidR="007403D4" w:rsidRPr="00052E05" w:rsidRDefault="007403D4" w:rsidP="007403D4">
            <w:pPr>
              <w:spacing w:after="0" w:line="240" w:lineRule="auto"/>
              <w:rPr>
                <w:ins w:id="687" w:author="SDS Consulting" w:date="2019-06-24T09:07:00Z"/>
                <w:color w:val="auto"/>
              </w:rPr>
            </w:pPr>
          </w:p>
          <w:p w:rsidR="007403D4" w:rsidRPr="00052E05" w:rsidRDefault="007403D4" w:rsidP="007403D4">
            <w:pPr>
              <w:spacing w:after="0" w:line="240" w:lineRule="auto"/>
              <w:rPr>
                <w:ins w:id="688" w:author="SDS Consulting" w:date="2019-06-24T09:07:00Z"/>
                <w:color w:val="auto"/>
              </w:rPr>
            </w:pPr>
          </w:p>
          <w:p w:rsidR="007403D4" w:rsidRPr="00052E05" w:rsidRDefault="007403D4" w:rsidP="007403D4">
            <w:pPr>
              <w:spacing w:after="0" w:line="240" w:lineRule="auto"/>
              <w:rPr>
                <w:ins w:id="689" w:author="SDS Consulting" w:date="2019-06-24T09:07:00Z"/>
                <w:color w:val="auto"/>
              </w:rPr>
            </w:pPr>
          </w:p>
          <w:p w:rsidR="007403D4" w:rsidRPr="00052E05" w:rsidRDefault="007403D4" w:rsidP="007403D4">
            <w:pPr>
              <w:spacing w:after="0" w:line="240" w:lineRule="auto"/>
              <w:rPr>
                <w:ins w:id="690" w:author="SDS Consulting" w:date="2019-06-24T09:07:00Z"/>
                <w:color w:val="auto"/>
              </w:rPr>
            </w:pPr>
          </w:p>
          <w:p w:rsidR="007403D4" w:rsidRPr="00052E05" w:rsidRDefault="007403D4" w:rsidP="007403D4">
            <w:pPr>
              <w:spacing w:after="0" w:line="240" w:lineRule="auto"/>
              <w:rPr>
                <w:ins w:id="691" w:author="SDS Consulting" w:date="2019-06-24T09:07:00Z"/>
                <w:color w:val="auto"/>
              </w:rPr>
            </w:pPr>
            <w:ins w:id="692" w:author="SDS Consulting" w:date="2019-06-24T09:07:00Z">
              <w:r w:rsidRPr="00052E05">
                <w:rPr>
                  <w:color w:val="auto"/>
                </w:rPr>
                <w:t>15</w:t>
              </w:r>
            </w:ins>
          </w:p>
          <w:p w:rsidR="007403D4" w:rsidRPr="00052E05" w:rsidRDefault="007403D4" w:rsidP="007403D4">
            <w:pPr>
              <w:spacing w:after="0" w:line="240" w:lineRule="auto"/>
              <w:rPr>
                <w:ins w:id="693" w:author="SDS Consulting" w:date="2019-06-24T09:07:00Z"/>
                <w:color w:val="auto"/>
              </w:rPr>
            </w:pPr>
          </w:p>
          <w:p w:rsidR="007403D4" w:rsidRPr="00052E05" w:rsidRDefault="007403D4" w:rsidP="007403D4">
            <w:pPr>
              <w:spacing w:after="0" w:line="240" w:lineRule="auto"/>
              <w:rPr>
                <w:ins w:id="694" w:author="SDS Consulting" w:date="2019-06-24T09:07:00Z"/>
                <w:color w:val="auto"/>
              </w:rPr>
            </w:pPr>
          </w:p>
          <w:p w:rsidR="007403D4" w:rsidRPr="00052E05" w:rsidRDefault="007403D4" w:rsidP="007403D4">
            <w:pPr>
              <w:spacing w:after="0" w:line="240" w:lineRule="auto"/>
              <w:rPr>
                <w:ins w:id="695" w:author="SDS Consulting" w:date="2019-06-24T09:07:00Z"/>
                <w:color w:val="auto"/>
              </w:rPr>
            </w:pPr>
            <w:ins w:id="696" w:author="SDS Consulting" w:date="2019-06-24T09:07:00Z">
              <w:r w:rsidRPr="00052E05">
                <w:rPr>
                  <w:color w:val="auto"/>
                </w:rPr>
                <w:t>30</w:t>
              </w:r>
            </w:ins>
          </w:p>
          <w:p w:rsidR="007403D4" w:rsidRPr="00052E05" w:rsidRDefault="007403D4" w:rsidP="007403D4">
            <w:pPr>
              <w:spacing w:after="0" w:line="240" w:lineRule="auto"/>
              <w:rPr>
                <w:ins w:id="697" w:author="SDS Consulting" w:date="2019-06-24T09:07:00Z"/>
                <w:color w:val="auto"/>
              </w:rPr>
            </w:pPr>
          </w:p>
          <w:p w:rsidR="007403D4" w:rsidRPr="00052E05" w:rsidRDefault="007403D4" w:rsidP="007403D4">
            <w:pPr>
              <w:spacing w:after="0" w:line="240" w:lineRule="auto"/>
              <w:rPr>
                <w:ins w:id="698" w:author="SDS Consulting" w:date="2019-06-24T09:07:00Z"/>
                <w:color w:val="auto"/>
              </w:rPr>
            </w:pPr>
          </w:p>
          <w:p w:rsidR="007403D4" w:rsidRPr="00052E05" w:rsidRDefault="007403D4" w:rsidP="007403D4">
            <w:pPr>
              <w:spacing w:after="0" w:line="240" w:lineRule="auto"/>
              <w:rPr>
                <w:ins w:id="699" w:author="SDS Consulting" w:date="2019-06-24T09:07:00Z"/>
                <w:color w:val="auto"/>
              </w:rPr>
            </w:pPr>
          </w:p>
          <w:p w:rsidR="007403D4" w:rsidRPr="00052E05" w:rsidRDefault="007403D4" w:rsidP="007403D4">
            <w:pPr>
              <w:spacing w:after="0" w:line="240" w:lineRule="auto"/>
              <w:rPr>
                <w:ins w:id="700" w:author="SDS Consulting" w:date="2019-06-24T09:07:00Z"/>
                <w:color w:val="auto"/>
              </w:rPr>
            </w:pPr>
          </w:p>
          <w:p w:rsidR="007403D4" w:rsidRPr="00052E05" w:rsidRDefault="007403D4" w:rsidP="007403D4">
            <w:pPr>
              <w:spacing w:after="0" w:line="240" w:lineRule="auto"/>
              <w:rPr>
                <w:ins w:id="701" w:author="SDS Consulting" w:date="2019-06-24T09:07:00Z"/>
                <w:color w:val="auto"/>
              </w:rPr>
            </w:pPr>
          </w:p>
          <w:p w:rsidR="007403D4" w:rsidRPr="00052E05" w:rsidRDefault="007403D4" w:rsidP="007403D4">
            <w:pPr>
              <w:spacing w:after="0" w:line="240" w:lineRule="auto"/>
              <w:rPr>
                <w:ins w:id="702" w:author="SDS Consulting" w:date="2019-06-24T09:07:00Z"/>
                <w:color w:val="auto"/>
              </w:rPr>
            </w:pPr>
          </w:p>
          <w:p w:rsidR="007403D4" w:rsidRPr="00052E05" w:rsidRDefault="007403D4" w:rsidP="007403D4">
            <w:pPr>
              <w:spacing w:after="0" w:line="240" w:lineRule="auto"/>
              <w:rPr>
                <w:ins w:id="703" w:author="SDS Consulting" w:date="2019-06-24T09:07:00Z"/>
                <w:color w:val="auto"/>
              </w:rPr>
            </w:pPr>
          </w:p>
          <w:p w:rsidR="007403D4" w:rsidRPr="00052E05" w:rsidRDefault="007403D4" w:rsidP="007403D4">
            <w:pPr>
              <w:spacing w:after="0" w:line="240" w:lineRule="auto"/>
              <w:rPr>
                <w:ins w:id="704" w:author="SDS Consulting" w:date="2019-06-24T09:07:00Z"/>
                <w:color w:val="auto"/>
              </w:rPr>
            </w:pPr>
          </w:p>
          <w:p w:rsidR="007403D4" w:rsidRPr="00052E05" w:rsidRDefault="007403D4" w:rsidP="007403D4">
            <w:pPr>
              <w:spacing w:after="0" w:line="240" w:lineRule="auto"/>
              <w:rPr>
                <w:ins w:id="705" w:author="SDS Consulting" w:date="2019-06-24T09:07:00Z"/>
                <w:color w:val="auto"/>
              </w:rPr>
            </w:pPr>
          </w:p>
          <w:p w:rsidR="007403D4" w:rsidRPr="00052E05" w:rsidRDefault="007403D4" w:rsidP="007403D4">
            <w:pPr>
              <w:spacing w:after="0" w:line="240" w:lineRule="auto"/>
              <w:rPr>
                <w:ins w:id="706" w:author="SDS Consulting" w:date="2019-06-24T09:07:00Z"/>
                <w:color w:val="auto"/>
              </w:rPr>
            </w:pPr>
          </w:p>
          <w:p w:rsidR="007403D4" w:rsidRPr="00052E05" w:rsidRDefault="007403D4" w:rsidP="007403D4">
            <w:pPr>
              <w:spacing w:after="0" w:line="240" w:lineRule="auto"/>
              <w:rPr>
                <w:ins w:id="707" w:author="SDS Consulting" w:date="2019-06-24T09:07:00Z"/>
                <w:color w:val="auto"/>
              </w:rPr>
            </w:pPr>
          </w:p>
          <w:p w:rsidR="007403D4" w:rsidRPr="00052E05" w:rsidRDefault="007403D4" w:rsidP="007403D4">
            <w:pPr>
              <w:spacing w:after="0" w:line="240" w:lineRule="auto"/>
              <w:rPr>
                <w:ins w:id="708" w:author="SDS Consulting" w:date="2019-06-24T09:07:00Z"/>
                <w:color w:val="auto"/>
              </w:rPr>
            </w:pPr>
          </w:p>
          <w:p w:rsidR="007403D4" w:rsidRPr="00052E05" w:rsidRDefault="007403D4" w:rsidP="007403D4">
            <w:pPr>
              <w:spacing w:after="0" w:line="240" w:lineRule="auto"/>
              <w:rPr>
                <w:ins w:id="709" w:author="SDS Consulting" w:date="2019-06-24T09:07:00Z"/>
                <w:color w:val="auto"/>
              </w:rPr>
            </w:pPr>
          </w:p>
          <w:p w:rsidR="007403D4" w:rsidRPr="00052E05" w:rsidRDefault="007403D4" w:rsidP="007403D4">
            <w:pPr>
              <w:spacing w:after="0" w:line="240" w:lineRule="auto"/>
              <w:rPr>
                <w:ins w:id="710" w:author="SDS Consulting" w:date="2019-06-24T09:07:00Z"/>
                <w:color w:val="auto"/>
              </w:rPr>
            </w:pPr>
          </w:p>
          <w:p w:rsidR="007403D4" w:rsidRPr="00052E05" w:rsidRDefault="007403D4" w:rsidP="007403D4">
            <w:pPr>
              <w:spacing w:after="0" w:line="240" w:lineRule="auto"/>
              <w:rPr>
                <w:ins w:id="711" w:author="SDS Consulting" w:date="2019-06-24T09:07:00Z"/>
                <w:color w:val="auto"/>
              </w:rPr>
            </w:pPr>
          </w:p>
          <w:p w:rsidR="007403D4" w:rsidRPr="00052E05" w:rsidRDefault="007403D4" w:rsidP="007403D4">
            <w:pPr>
              <w:spacing w:after="0" w:line="240" w:lineRule="auto"/>
              <w:rPr>
                <w:ins w:id="712" w:author="SDS Consulting" w:date="2019-06-24T09:07:00Z"/>
                <w:color w:val="auto"/>
              </w:rPr>
            </w:pPr>
          </w:p>
          <w:p w:rsidR="007403D4" w:rsidRPr="00052E05" w:rsidRDefault="007403D4" w:rsidP="007403D4">
            <w:pPr>
              <w:spacing w:after="0" w:line="240" w:lineRule="auto"/>
              <w:rPr>
                <w:ins w:id="713" w:author="SDS Consulting" w:date="2019-06-24T09:07:00Z"/>
                <w:color w:val="auto"/>
              </w:rPr>
            </w:pPr>
          </w:p>
          <w:p w:rsidR="007403D4" w:rsidRPr="00052E05" w:rsidRDefault="007403D4" w:rsidP="007403D4">
            <w:pPr>
              <w:spacing w:after="0" w:line="240" w:lineRule="auto"/>
              <w:rPr>
                <w:ins w:id="714" w:author="SDS Consulting" w:date="2019-06-24T09:07:00Z"/>
                <w:color w:val="auto"/>
              </w:rPr>
            </w:pPr>
          </w:p>
          <w:p w:rsidR="007403D4" w:rsidRPr="00052E05" w:rsidRDefault="007403D4" w:rsidP="007403D4">
            <w:pPr>
              <w:spacing w:after="0" w:line="240" w:lineRule="auto"/>
              <w:rPr>
                <w:ins w:id="715" w:author="SDS Consulting" w:date="2019-06-24T09:07:00Z"/>
                <w:color w:val="auto"/>
              </w:rPr>
            </w:pPr>
          </w:p>
          <w:p w:rsidR="007403D4" w:rsidRPr="00052E05" w:rsidRDefault="007403D4" w:rsidP="007403D4">
            <w:pPr>
              <w:spacing w:after="0" w:line="240" w:lineRule="auto"/>
              <w:rPr>
                <w:ins w:id="716" w:author="SDS Consulting" w:date="2019-06-24T09:07:00Z"/>
                <w:color w:val="auto"/>
              </w:rPr>
            </w:pPr>
          </w:p>
          <w:p w:rsidR="007403D4" w:rsidRPr="00052E05" w:rsidRDefault="007403D4" w:rsidP="007403D4">
            <w:pPr>
              <w:spacing w:after="0" w:line="240" w:lineRule="auto"/>
              <w:rPr>
                <w:ins w:id="717" w:author="SDS Consulting" w:date="2019-06-24T09:07:00Z"/>
                <w:color w:val="auto"/>
              </w:rPr>
            </w:pPr>
          </w:p>
          <w:p w:rsidR="007403D4" w:rsidRPr="00052E05" w:rsidRDefault="007403D4" w:rsidP="007403D4">
            <w:pPr>
              <w:spacing w:after="0" w:line="240" w:lineRule="auto"/>
              <w:rPr>
                <w:ins w:id="718" w:author="SDS Consulting" w:date="2019-06-24T09:07:00Z"/>
                <w:color w:val="auto"/>
              </w:rPr>
            </w:pPr>
          </w:p>
        </w:tc>
        <w:tc>
          <w:tcPr>
            <w:tcW w:w="8449" w:type="dxa"/>
            <w:tcBorders>
              <w:bottom w:val="single" w:sz="8" w:space="0" w:color="000000"/>
              <w:right w:val="single" w:sz="8" w:space="0" w:color="000000"/>
            </w:tcBorders>
            <w:tcMar>
              <w:top w:w="100" w:type="dxa"/>
              <w:left w:w="100" w:type="dxa"/>
              <w:bottom w:w="100" w:type="dxa"/>
              <w:right w:w="100" w:type="dxa"/>
            </w:tcMar>
          </w:tcPr>
          <w:p w:rsidR="007403D4" w:rsidRPr="00E954B6" w:rsidRDefault="007403D4" w:rsidP="007403D4">
            <w:pPr>
              <w:rPr>
                <w:ins w:id="719" w:author="SDS Consulting" w:date="2019-06-24T09:07:00Z"/>
                <w:b/>
                <w:color w:val="auto"/>
                <w:lang w:val="fr-FR"/>
              </w:rPr>
            </w:pPr>
            <w:ins w:id="720" w:author="SDS Consulting" w:date="2019-06-24T09:07:00Z">
              <w:r w:rsidRPr="00E954B6">
                <w:rPr>
                  <w:b/>
                  <w:color w:val="auto"/>
                  <w:lang w:val="fr-FR"/>
                </w:rPr>
                <w:t>MISE EN PRATIQUE: PRÉSENTATION RAPIDE DE VOUS</w:t>
              </w:r>
            </w:ins>
          </w:p>
          <w:p w:rsidR="007403D4" w:rsidRPr="00E954B6" w:rsidRDefault="007403D4" w:rsidP="007403D4">
            <w:pPr>
              <w:rPr>
                <w:ins w:id="721" w:author="SDS Consulting" w:date="2019-06-24T09:07:00Z"/>
                <w:b/>
                <w:color w:val="auto"/>
                <w:lang w:val="fr-FR"/>
              </w:rPr>
            </w:pPr>
            <w:ins w:id="722" w:author="SDS Consulting" w:date="2019-06-24T09:07:00Z">
              <w:r w:rsidRPr="00E954B6">
                <w:rPr>
                  <w:b/>
                  <w:color w:val="auto"/>
                  <w:lang w:val="fr-FR"/>
                </w:rPr>
                <w:t xml:space="preserve">Ajouter Objectif de la présentation à la feuille d’activité (contextualiser les </w:t>
              </w:r>
              <w:proofErr w:type="spellStart"/>
              <w:r w:rsidRPr="00E954B6">
                <w:rPr>
                  <w:b/>
                  <w:color w:val="auto"/>
                  <w:lang w:val="fr-FR"/>
                </w:rPr>
                <w:t>situaions</w:t>
              </w:r>
              <w:proofErr w:type="spellEnd"/>
              <w:r w:rsidRPr="00E954B6">
                <w:rPr>
                  <w:b/>
                  <w:color w:val="auto"/>
                  <w:lang w:val="fr-FR"/>
                </w:rPr>
                <w:t> : salon emploi, stage, projets,…)</w:t>
              </w:r>
            </w:ins>
          </w:p>
          <w:p w:rsidR="007403D4" w:rsidRPr="00E954B6" w:rsidRDefault="00572CE7" w:rsidP="007403D4">
            <w:pPr>
              <w:spacing w:after="0" w:line="240" w:lineRule="auto"/>
              <w:rPr>
                <w:ins w:id="723" w:author="SDS Consulting" w:date="2019-06-24T09:07:00Z"/>
                <w:color w:val="auto"/>
                <w:lang w:val="fr-FR"/>
              </w:rPr>
            </w:pPr>
            <w:ins w:id="724" w:author="SDS Consulting" w:date="2019-06-24T09:07:00Z">
              <w:r w:rsidRPr="00E954B6">
                <w:rPr>
                  <w:b/>
                  <w:color w:val="auto"/>
                  <w:lang w:val="fr-FR"/>
                </w:rPr>
                <w:t>DIAPO</w:t>
              </w:r>
              <w:r w:rsidR="007403D4" w:rsidRPr="00E954B6">
                <w:rPr>
                  <w:b/>
                  <w:color w:val="auto"/>
                  <w:lang w:val="fr-FR"/>
                </w:rPr>
                <w:t xml:space="preserve"> 10:</w:t>
              </w:r>
              <w:r w:rsidR="007403D4" w:rsidRPr="00E954B6">
                <w:rPr>
                  <w:color w:val="auto"/>
                  <w:lang w:val="fr-FR"/>
                </w:rPr>
                <w:t xml:space="preserve"> Expliquez que les étudiants vont créer leur propre présentation et la présenter au groupe et qu'ils le feront en trois étapes.  Dans la première étape, ils identifieront ce qu'ils veulent dire; Dans la deuxième étape, ils affineront leur présentation; Et dans la troisième étape, ils présenteront devant le groupe. Rassurez les étudiants : c'est un espace amical et idéal pour apprendre à communiquer en public.</w:t>
              </w:r>
            </w:ins>
          </w:p>
          <w:p w:rsidR="007403D4" w:rsidRPr="00E954B6" w:rsidRDefault="007403D4" w:rsidP="007403D4">
            <w:pPr>
              <w:spacing w:after="0" w:line="240" w:lineRule="auto"/>
              <w:rPr>
                <w:ins w:id="725" w:author="SDS Consulting" w:date="2019-06-24T09:07:00Z"/>
                <w:color w:val="auto"/>
                <w:lang w:val="fr-FR"/>
              </w:rPr>
            </w:pPr>
          </w:p>
          <w:p w:rsidR="007403D4" w:rsidRPr="00E954B6" w:rsidRDefault="00572CE7" w:rsidP="007403D4">
            <w:pPr>
              <w:spacing w:after="0" w:line="240" w:lineRule="auto"/>
              <w:rPr>
                <w:ins w:id="726" w:author="SDS Consulting" w:date="2019-06-24T09:07:00Z"/>
                <w:color w:val="auto"/>
                <w:lang w:val="fr-FR"/>
              </w:rPr>
            </w:pPr>
            <w:ins w:id="727" w:author="SDS Consulting" w:date="2019-06-24T09:07:00Z">
              <w:r w:rsidRPr="00E954B6">
                <w:rPr>
                  <w:b/>
                  <w:color w:val="auto"/>
                  <w:lang w:val="fr-FR"/>
                </w:rPr>
                <w:t>DIAPO</w:t>
              </w:r>
              <w:r w:rsidR="007403D4" w:rsidRPr="00E954B6">
                <w:rPr>
                  <w:b/>
                  <w:color w:val="auto"/>
                  <w:lang w:val="fr-FR"/>
                </w:rPr>
                <w:t xml:space="preserve"> 11 : ÉTAPE 1.</w:t>
              </w:r>
              <w:r w:rsidR="007403D4" w:rsidRPr="00E954B6">
                <w:rPr>
                  <w:color w:val="auto"/>
                  <w:lang w:val="fr-FR"/>
                </w:rPr>
                <w:t xml:space="preserve"> Demandez aux étudiants de répondre aux questions suivantes pour rédiger une phrase courte percutante. À ce stade, leurs réponses n'ont pas besoin d'être limitées en longueur :</w:t>
              </w:r>
            </w:ins>
          </w:p>
          <w:p w:rsidR="007403D4" w:rsidRPr="00E954B6" w:rsidRDefault="007403D4" w:rsidP="007403D4">
            <w:pPr>
              <w:spacing w:after="0" w:line="240" w:lineRule="auto"/>
              <w:rPr>
                <w:ins w:id="728" w:author="SDS Consulting" w:date="2019-06-24T09:07:00Z"/>
                <w:color w:val="auto"/>
                <w:lang w:val="fr-FR"/>
              </w:rPr>
            </w:pPr>
            <w:ins w:id="729" w:author="SDS Consulting" w:date="2019-06-24T09:07:00Z">
              <w:r w:rsidRPr="00E954B6">
                <w:rPr>
                  <w:color w:val="auto"/>
                  <w:lang w:val="fr-FR"/>
                </w:rPr>
                <w:t>Jeu de rôle : choisir des personnages type pour chaque binôme (selon les métiers de leur établissement)</w:t>
              </w:r>
            </w:ins>
          </w:p>
          <w:p w:rsidR="007403D4" w:rsidRPr="00E954B6" w:rsidRDefault="007403D4" w:rsidP="007403D4">
            <w:pPr>
              <w:spacing w:after="0" w:line="240" w:lineRule="auto"/>
              <w:rPr>
                <w:ins w:id="730" w:author="SDS Consulting" w:date="2019-06-24T09:07:00Z"/>
                <w:color w:val="auto"/>
                <w:lang w:val="fr-FR"/>
              </w:rPr>
            </w:pPr>
            <w:ins w:id="731" w:author="SDS Consulting" w:date="2019-06-24T09:07:00Z">
              <w:r w:rsidRPr="00E954B6">
                <w:rPr>
                  <w:color w:val="auto"/>
                  <w:lang w:val="fr-FR"/>
                </w:rPr>
                <w:t>Titre : Objectif du Pitch</w:t>
              </w:r>
            </w:ins>
          </w:p>
          <w:p w:rsidR="007403D4" w:rsidRPr="00052E05" w:rsidRDefault="007403D4" w:rsidP="007403D4">
            <w:pPr>
              <w:spacing w:after="0" w:line="240" w:lineRule="auto"/>
              <w:rPr>
                <w:ins w:id="732" w:author="SDS Consulting" w:date="2019-06-24T09:07:00Z"/>
                <w:color w:val="auto"/>
              </w:rPr>
            </w:pPr>
            <w:ins w:id="733" w:author="SDS Consulting" w:date="2019-06-24T09:07:00Z">
              <w:r w:rsidRPr="00E954B6">
                <w:rPr>
                  <w:color w:val="auto"/>
                  <w:lang w:val="fr-FR"/>
                </w:rPr>
                <w:t xml:space="preserve">Qui suis-je ? </w:t>
              </w:r>
              <w:r w:rsidRPr="00052E05">
                <w:rPr>
                  <w:color w:val="auto"/>
                </w:rPr>
                <w:t>(</w:t>
              </w:r>
              <w:proofErr w:type="spellStart"/>
              <w:r w:rsidRPr="00052E05">
                <w:rPr>
                  <w:color w:val="auto"/>
                </w:rPr>
                <w:t>Présentez-vous</w:t>
              </w:r>
              <w:proofErr w:type="spellEnd"/>
              <w:r w:rsidRPr="00052E05">
                <w:rPr>
                  <w:color w:val="auto"/>
                </w:rPr>
                <w:t xml:space="preserve"> !)</w:t>
              </w:r>
            </w:ins>
          </w:p>
          <w:p w:rsidR="007403D4" w:rsidRPr="00E954B6" w:rsidRDefault="007403D4" w:rsidP="007403D4">
            <w:pPr>
              <w:spacing w:after="0" w:line="240" w:lineRule="auto"/>
              <w:rPr>
                <w:ins w:id="734" w:author="SDS Consulting" w:date="2019-06-24T09:07:00Z"/>
                <w:color w:val="auto"/>
                <w:lang w:val="fr-FR"/>
              </w:rPr>
            </w:pPr>
            <w:ins w:id="735" w:author="SDS Consulting" w:date="2019-06-24T09:07:00Z">
              <w:r w:rsidRPr="00E954B6">
                <w:rPr>
                  <w:color w:val="auto"/>
                  <w:lang w:val="fr-FR"/>
                </w:rPr>
                <w:t>Quel est mon cursus universitaire ?</w:t>
              </w:r>
            </w:ins>
          </w:p>
          <w:p w:rsidR="007403D4" w:rsidRPr="00E954B6" w:rsidRDefault="007403D4" w:rsidP="007403D4">
            <w:pPr>
              <w:spacing w:after="0" w:line="240" w:lineRule="auto"/>
              <w:rPr>
                <w:ins w:id="736" w:author="SDS Consulting" w:date="2019-06-24T09:07:00Z"/>
                <w:color w:val="auto"/>
                <w:lang w:val="fr-FR"/>
              </w:rPr>
            </w:pPr>
            <w:ins w:id="737" w:author="SDS Consulting" w:date="2019-06-24T09:07:00Z">
              <w:r w:rsidRPr="00E954B6">
                <w:rPr>
                  <w:color w:val="auto"/>
                  <w:lang w:val="fr-FR"/>
                </w:rPr>
                <w:t>Qu’est-ce que j’ai fait jusqu'à présent ?</w:t>
              </w:r>
            </w:ins>
          </w:p>
          <w:p w:rsidR="007403D4" w:rsidRPr="00E954B6" w:rsidRDefault="007403D4" w:rsidP="007403D4">
            <w:pPr>
              <w:spacing w:after="0" w:line="240" w:lineRule="auto"/>
              <w:rPr>
                <w:ins w:id="738" w:author="SDS Consulting" w:date="2019-06-24T09:07:00Z"/>
                <w:color w:val="auto"/>
                <w:lang w:val="fr-FR"/>
              </w:rPr>
            </w:pPr>
            <w:ins w:id="739" w:author="SDS Consulting" w:date="2019-06-24T09:07:00Z">
              <w:r w:rsidRPr="00E954B6">
                <w:rPr>
                  <w:color w:val="auto"/>
                  <w:lang w:val="fr-FR"/>
                </w:rPr>
                <w:t>Qu’est-ce qui me différencie des autres candidats ?</w:t>
              </w:r>
            </w:ins>
          </w:p>
          <w:p w:rsidR="007403D4" w:rsidRPr="00E954B6" w:rsidRDefault="007403D4" w:rsidP="007403D4">
            <w:pPr>
              <w:spacing w:after="0" w:line="240" w:lineRule="auto"/>
              <w:rPr>
                <w:ins w:id="740" w:author="SDS Consulting" w:date="2019-06-24T09:07:00Z"/>
                <w:color w:val="auto"/>
                <w:lang w:val="fr-FR"/>
              </w:rPr>
            </w:pPr>
            <w:ins w:id="741" w:author="SDS Consulting" w:date="2019-06-24T09:07:00Z">
              <w:r w:rsidRPr="00E954B6">
                <w:rPr>
                  <w:color w:val="auto"/>
                  <w:lang w:val="fr-FR"/>
                </w:rPr>
                <w:t>Quelles sont mes compétences les plus solides ?</w:t>
              </w:r>
            </w:ins>
          </w:p>
          <w:p w:rsidR="007403D4" w:rsidRPr="00E954B6" w:rsidRDefault="007403D4" w:rsidP="007403D4">
            <w:pPr>
              <w:spacing w:after="0" w:line="240" w:lineRule="auto"/>
              <w:rPr>
                <w:ins w:id="742" w:author="SDS Consulting" w:date="2019-06-24T09:07:00Z"/>
                <w:color w:val="auto"/>
                <w:lang w:val="fr-FR"/>
              </w:rPr>
            </w:pPr>
            <w:ins w:id="743" w:author="SDS Consulting" w:date="2019-06-24T09:07:00Z">
              <w:r w:rsidRPr="00E954B6">
                <w:rPr>
                  <w:color w:val="auto"/>
                  <w:lang w:val="fr-FR"/>
                </w:rPr>
                <w:t>Quel est mon besoin dans la situation ?</w:t>
              </w:r>
            </w:ins>
          </w:p>
          <w:p w:rsidR="007403D4" w:rsidRPr="00E954B6" w:rsidRDefault="007403D4" w:rsidP="007403D4">
            <w:pPr>
              <w:spacing w:after="0" w:line="240" w:lineRule="auto"/>
              <w:rPr>
                <w:ins w:id="744" w:author="SDS Consulting" w:date="2019-06-24T09:07:00Z"/>
                <w:color w:val="auto"/>
                <w:lang w:val="fr-FR"/>
              </w:rPr>
            </w:pPr>
            <w:ins w:id="745" w:author="SDS Consulting" w:date="2019-06-24T09:07:00Z">
              <w:r w:rsidRPr="00E954B6">
                <w:rPr>
                  <w:color w:val="auto"/>
                  <w:lang w:val="fr-FR"/>
                </w:rPr>
                <w:t>Quels avantages les employeurs peuvent-ils tirer de mes compétences ?</w:t>
              </w:r>
            </w:ins>
          </w:p>
          <w:p w:rsidR="007403D4" w:rsidRPr="00E954B6" w:rsidRDefault="007403D4" w:rsidP="007403D4">
            <w:pPr>
              <w:spacing w:after="0" w:line="240" w:lineRule="auto"/>
              <w:rPr>
                <w:ins w:id="746" w:author="SDS Consulting" w:date="2019-06-24T09:07:00Z"/>
                <w:color w:val="auto"/>
                <w:lang w:val="fr-FR"/>
              </w:rPr>
            </w:pPr>
            <w:ins w:id="747" w:author="SDS Consulting" w:date="2019-06-24T09:07:00Z">
              <w:r w:rsidRPr="00E954B6">
                <w:rPr>
                  <w:color w:val="auto"/>
                  <w:lang w:val="fr-FR"/>
                </w:rPr>
                <w:t>Quelle suite à la rencontre ?</w:t>
              </w:r>
            </w:ins>
          </w:p>
          <w:p w:rsidR="007403D4" w:rsidRPr="00E954B6" w:rsidRDefault="007403D4" w:rsidP="007403D4">
            <w:pPr>
              <w:spacing w:after="0" w:line="240" w:lineRule="auto"/>
              <w:rPr>
                <w:ins w:id="748" w:author="SDS Consulting" w:date="2019-06-24T09:07:00Z"/>
                <w:color w:val="auto"/>
                <w:lang w:val="fr-FR"/>
              </w:rPr>
            </w:pPr>
          </w:p>
          <w:p w:rsidR="007403D4" w:rsidRPr="00E954B6" w:rsidRDefault="007403D4" w:rsidP="007403D4">
            <w:pPr>
              <w:spacing w:after="0" w:line="240" w:lineRule="auto"/>
              <w:rPr>
                <w:ins w:id="749" w:author="SDS Consulting" w:date="2019-06-24T09:07:00Z"/>
                <w:color w:val="auto"/>
                <w:lang w:val="fr-FR"/>
              </w:rPr>
            </w:pPr>
            <w:ins w:id="750" w:author="SDS Consulting" w:date="2019-06-24T09:07:00Z">
              <w:r w:rsidRPr="00E954B6">
                <w:rPr>
                  <w:color w:val="auto"/>
                  <w:lang w:val="fr-FR"/>
                </w:rPr>
                <w:t xml:space="preserve">Ils ont </w:t>
              </w:r>
              <w:r w:rsidRPr="00E954B6">
                <w:rPr>
                  <w:b/>
                  <w:color w:val="auto"/>
                  <w:lang w:val="fr-FR"/>
                </w:rPr>
                <w:t>15 minutes</w:t>
              </w:r>
              <w:r w:rsidRPr="00E954B6">
                <w:rPr>
                  <w:color w:val="auto"/>
                  <w:lang w:val="fr-FR"/>
                </w:rPr>
                <w:t xml:space="preserve"> pour cette activité. Ils peuvent discuter de leurs réponses avec d'autres personnes s'ils le souhaitent. Tandis que les étudiants travaillent, circulez dans la salle en vérifiant que les étudiants sont en exercice et n’ont pas de difficultés pour répondre aux questions.</w:t>
              </w:r>
            </w:ins>
          </w:p>
          <w:p w:rsidR="007403D4" w:rsidRPr="00E954B6" w:rsidRDefault="007403D4" w:rsidP="007403D4">
            <w:pPr>
              <w:spacing w:after="0" w:line="240" w:lineRule="auto"/>
              <w:rPr>
                <w:ins w:id="751" w:author="SDS Consulting" w:date="2019-06-24T09:07:00Z"/>
                <w:color w:val="auto"/>
                <w:lang w:val="fr-FR"/>
              </w:rPr>
            </w:pPr>
          </w:p>
          <w:p w:rsidR="007403D4" w:rsidRPr="00E954B6" w:rsidRDefault="00572CE7" w:rsidP="007403D4">
            <w:pPr>
              <w:spacing w:after="0" w:line="240" w:lineRule="auto"/>
              <w:rPr>
                <w:ins w:id="752" w:author="SDS Consulting" w:date="2019-06-24T09:07:00Z"/>
                <w:color w:val="auto"/>
                <w:lang w:val="fr-FR"/>
              </w:rPr>
            </w:pPr>
            <w:ins w:id="753" w:author="SDS Consulting" w:date="2019-06-24T09:07:00Z">
              <w:r w:rsidRPr="00E954B6">
                <w:rPr>
                  <w:b/>
                  <w:color w:val="auto"/>
                  <w:lang w:val="fr-FR"/>
                </w:rPr>
                <w:t>DIAPO</w:t>
              </w:r>
              <w:r w:rsidR="007403D4" w:rsidRPr="00E954B6">
                <w:rPr>
                  <w:b/>
                  <w:color w:val="auto"/>
                  <w:lang w:val="fr-FR"/>
                </w:rPr>
                <w:t xml:space="preserve"> 12 : ÉTAPE 2. </w:t>
              </w:r>
              <w:r w:rsidR="007403D4" w:rsidRPr="00E954B6">
                <w:rPr>
                  <w:color w:val="auto"/>
                  <w:lang w:val="fr-FR"/>
                </w:rPr>
                <w:t xml:space="preserve">Demandez aux étudiants d’affiner et de vérifier les présentations. Ils doivent éditer leurs réponses aux questions dans une présentation cohérente et convaincante de 60 secondes : leur « </w:t>
              </w:r>
              <w:proofErr w:type="spellStart"/>
              <w:r w:rsidR="007403D4" w:rsidRPr="00E954B6">
                <w:rPr>
                  <w:color w:val="auto"/>
                  <w:lang w:val="fr-FR"/>
                </w:rPr>
                <w:t>Elevator</w:t>
              </w:r>
              <w:proofErr w:type="spellEnd"/>
              <w:r w:rsidR="007403D4" w:rsidRPr="00E954B6">
                <w:rPr>
                  <w:color w:val="auto"/>
                  <w:lang w:val="fr-FR"/>
                </w:rPr>
                <w:t xml:space="preserve"> Pitch ». Supprimez le jargon et les détails. Éliminez les mots inutiles. Faites des phrases courtes et percutantes, pas plus de 10 – 15 phrases et un maximum de 60 secondes.  </w:t>
              </w:r>
            </w:ins>
          </w:p>
          <w:p w:rsidR="007403D4" w:rsidRPr="00E954B6" w:rsidRDefault="007403D4" w:rsidP="007403D4">
            <w:pPr>
              <w:spacing w:after="0" w:line="240" w:lineRule="auto"/>
              <w:rPr>
                <w:ins w:id="754" w:author="SDS Consulting" w:date="2019-06-24T09:07:00Z"/>
                <w:color w:val="auto"/>
                <w:lang w:val="fr-FR"/>
              </w:rPr>
            </w:pPr>
          </w:p>
          <w:p w:rsidR="007403D4" w:rsidRPr="00E954B6" w:rsidRDefault="007403D4" w:rsidP="007403D4">
            <w:pPr>
              <w:spacing w:after="0" w:line="240" w:lineRule="auto"/>
              <w:rPr>
                <w:ins w:id="755" w:author="SDS Consulting" w:date="2019-06-24T09:07:00Z"/>
                <w:color w:val="auto"/>
                <w:lang w:val="fr-FR"/>
              </w:rPr>
            </w:pPr>
            <w:ins w:id="756" w:author="SDS Consulting" w:date="2019-06-24T09:07:00Z">
              <w:r w:rsidRPr="00E954B6">
                <w:rPr>
                  <w:color w:val="auto"/>
                  <w:lang w:val="fr-FR"/>
                </w:rPr>
                <w:t xml:space="preserve">Montrez-leur la Fiche : Comment se présenter en 60 secondes pour d'autres exemples (Cas exemples </w:t>
              </w:r>
              <w:r w:rsidR="00572CE7" w:rsidRPr="00E954B6">
                <w:rPr>
                  <w:color w:val="auto"/>
                  <w:lang w:val="fr-FR"/>
                </w:rPr>
                <w:t>DIAPO</w:t>
              </w:r>
              <w:r w:rsidRPr="00E954B6">
                <w:rPr>
                  <w:color w:val="auto"/>
                  <w:lang w:val="fr-FR"/>
                </w:rPr>
                <w:t>)</w:t>
              </w:r>
            </w:ins>
          </w:p>
          <w:p w:rsidR="007403D4" w:rsidRPr="00E954B6" w:rsidRDefault="00572CE7" w:rsidP="00740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757" w:author="SDS Consulting" w:date="2019-06-24T09:07:00Z"/>
                <w:color w:val="auto"/>
                <w:lang w:val="fr-FR"/>
              </w:rPr>
            </w:pPr>
            <w:ins w:id="758" w:author="SDS Consulting" w:date="2019-06-24T09:07:00Z">
              <w:r w:rsidRPr="00E954B6">
                <w:rPr>
                  <w:b/>
                  <w:color w:val="auto"/>
                  <w:lang w:val="fr-FR"/>
                </w:rPr>
                <w:t>DIAPO</w:t>
              </w:r>
              <w:r w:rsidR="007403D4" w:rsidRPr="00E954B6">
                <w:rPr>
                  <w:b/>
                  <w:color w:val="auto"/>
                  <w:lang w:val="fr-FR"/>
                </w:rPr>
                <w:t xml:space="preserve"> 8 – 9 :</w:t>
              </w:r>
              <w:r w:rsidR="007403D4" w:rsidRPr="00E954B6">
                <w:rPr>
                  <w:color w:val="auto"/>
                  <w:lang w:val="fr-FR"/>
                </w:rPr>
                <w:t xml:space="preserve"> Lisez l'exemple « </w:t>
              </w:r>
              <w:proofErr w:type="spellStart"/>
              <w:r w:rsidR="007403D4" w:rsidRPr="00E954B6">
                <w:rPr>
                  <w:color w:val="auto"/>
                  <w:lang w:val="fr-FR"/>
                </w:rPr>
                <w:t>Elevator</w:t>
              </w:r>
              <w:proofErr w:type="spellEnd"/>
              <w:r w:rsidR="007403D4" w:rsidRPr="00E954B6">
                <w:rPr>
                  <w:color w:val="auto"/>
                  <w:lang w:val="fr-FR"/>
                </w:rPr>
                <w:t xml:space="preserve"> Pitch » et demandez aux participants ce qu’ils pensent de la présentation, si la personne est convaincante et s’ils auraient envie d’en savoir plus s’ils étaient son interlocuteur. Peuvent-ils identifier les bonnes pratiques ?</w:t>
              </w:r>
              <w:r w:rsidR="007403D4" w:rsidRPr="00E954B6">
                <w:rPr>
                  <w:rFonts w:ascii="Courier New" w:eastAsia="Courier New" w:hAnsi="Courier New" w:cs="Courier New"/>
                  <w:color w:val="auto"/>
                  <w:sz w:val="20"/>
                  <w:szCs w:val="20"/>
                  <w:lang w:val="fr-FR"/>
                </w:rPr>
                <w:t xml:space="preserve"> </w:t>
              </w:r>
              <w:r w:rsidR="007403D4" w:rsidRPr="00E954B6">
                <w:rPr>
                  <w:color w:val="auto"/>
                  <w:lang w:val="fr-FR"/>
                </w:rPr>
                <w:t>Demandez aux participants de partager à haute voix leurs réponses.</w:t>
              </w:r>
            </w:ins>
          </w:p>
          <w:p w:rsidR="007403D4" w:rsidRPr="00E954B6" w:rsidRDefault="007403D4" w:rsidP="00740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759" w:author="SDS Consulting" w:date="2019-06-24T09:07:00Z"/>
                <w:rFonts w:ascii="inherit" w:eastAsia="inherit" w:hAnsi="inherit" w:cs="inherit"/>
                <w:color w:val="auto"/>
                <w:sz w:val="20"/>
                <w:szCs w:val="20"/>
                <w:lang w:val="fr-FR"/>
              </w:rPr>
            </w:pPr>
          </w:p>
          <w:p w:rsidR="007403D4" w:rsidRPr="00E954B6" w:rsidRDefault="007403D4" w:rsidP="007403D4">
            <w:pPr>
              <w:spacing w:after="0" w:line="240" w:lineRule="auto"/>
              <w:rPr>
                <w:ins w:id="760" w:author="SDS Consulting" w:date="2019-06-24T09:07:00Z"/>
                <w:color w:val="auto"/>
                <w:lang w:val="fr-FR"/>
              </w:rPr>
            </w:pPr>
            <w:ins w:id="761" w:author="SDS Consulting" w:date="2019-06-24T09:07:00Z">
              <w:r w:rsidRPr="00E954B6">
                <w:rPr>
                  <w:color w:val="auto"/>
                  <w:lang w:val="fr-FR"/>
                </w:rPr>
                <w:t>Demandez s'il y a des questions.</w:t>
              </w:r>
            </w:ins>
          </w:p>
          <w:p w:rsidR="007403D4" w:rsidRPr="00E954B6" w:rsidRDefault="007403D4" w:rsidP="007403D4">
            <w:pPr>
              <w:spacing w:after="0" w:line="240" w:lineRule="auto"/>
              <w:rPr>
                <w:ins w:id="762" w:author="SDS Consulting" w:date="2019-06-24T09:07:00Z"/>
                <w:b/>
                <w:color w:val="auto"/>
                <w:lang w:val="fr-FR"/>
              </w:rPr>
            </w:pPr>
          </w:p>
          <w:p w:rsidR="007403D4" w:rsidRPr="00E954B6" w:rsidRDefault="007403D4" w:rsidP="007403D4">
            <w:pPr>
              <w:spacing w:after="0" w:line="240" w:lineRule="auto"/>
              <w:rPr>
                <w:ins w:id="763" w:author="SDS Consulting" w:date="2019-06-24T09:07:00Z"/>
                <w:color w:val="auto"/>
                <w:lang w:val="fr-FR"/>
              </w:rPr>
            </w:pPr>
            <w:ins w:id="764" w:author="SDS Consulting" w:date="2019-06-24T09:07:00Z">
              <w:r w:rsidRPr="00E954B6">
                <w:rPr>
                  <w:color w:val="auto"/>
                  <w:lang w:val="fr-FR"/>
                </w:rPr>
                <w:t xml:space="preserve">Ils ont </w:t>
              </w:r>
              <w:r w:rsidRPr="00E954B6">
                <w:rPr>
                  <w:b/>
                  <w:color w:val="auto"/>
                  <w:lang w:val="fr-FR"/>
                </w:rPr>
                <w:t>15 minutes</w:t>
              </w:r>
              <w:r w:rsidRPr="00E954B6">
                <w:rPr>
                  <w:color w:val="auto"/>
                  <w:lang w:val="fr-FR"/>
                </w:rPr>
                <w:t xml:space="preserve"> pour cette activité. Après 15 minutes, ils doivent partager leur « </w:t>
              </w:r>
              <w:proofErr w:type="spellStart"/>
              <w:r w:rsidRPr="00E954B6">
                <w:rPr>
                  <w:color w:val="auto"/>
                  <w:lang w:val="fr-FR"/>
                </w:rPr>
                <w:t>Elevator</w:t>
              </w:r>
              <w:proofErr w:type="spellEnd"/>
              <w:r w:rsidRPr="00E954B6">
                <w:rPr>
                  <w:color w:val="auto"/>
                  <w:lang w:val="fr-FR"/>
                </w:rPr>
                <w:t xml:space="preserve"> Pitch » avec un partenaire et échanger leurs commentaires.</w:t>
              </w:r>
            </w:ins>
          </w:p>
          <w:p w:rsidR="007403D4" w:rsidRPr="00E954B6" w:rsidRDefault="007403D4" w:rsidP="007403D4">
            <w:pPr>
              <w:spacing w:after="0" w:line="240" w:lineRule="auto"/>
              <w:rPr>
                <w:ins w:id="765" w:author="SDS Consulting" w:date="2019-06-24T09:07:00Z"/>
                <w:color w:val="auto"/>
                <w:lang w:val="fr-FR"/>
              </w:rPr>
            </w:pPr>
            <w:ins w:id="766" w:author="SDS Consulting" w:date="2019-06-24T09:07:00Z">
              <w:r w:rsidRPr="00E954B6">
                <w:rPr>
                  <w:color w:val="auto"/>
                  <w:lang w:val="fr-FR"/>
                </w:rPr>
                <w:t xml:space="preserve"> Ils ont </w:t>
              </w:r>
              <w:r w:rsidRPr="00E954B6">
                <w:rPr>
                  <w:b/>
                  <w:color w:val="auto"/>
                  <w:lang w:val="fr-FR"/>
                </w:rPr>
                <w:t>10 minutes</w:t>
              </w:r>
              <w:r w:rsidRPr="00E954B6">
                <w:rPr>
                  <w:color w:val="auto"/>
                  <w:lang w:val="fr-FR"/>
                </w:rPr>
                <w:t xml:space="preserve"> pour cette activité. Tandis que les étudiants travaillent, circulez dans la salle en vérifiant que les étudiants sont en mission et répondent aux questions.</w:t>
              </w:r>
            </w:ins>
          </w:p>
          <w:p w:rsidR="007403D4" w:rsidRPr="00E954B6" w:rsidRDefault="007403D4" w:rsidP="007403D4">
            <w:pPr>
              <w:spacing w:after="0" w:line="240" w:lineRule="auto"/>
              <w:rPr>
                <w:ins w:id="767" w:author="SDS Consulting" w:date="2019-06-24T09:07:00Z"/>
                <w:color w:val="auto"/>
                <w:lang w:val="fr-FR"/>
              </w:rPr>
            </w:pPr>
            <w:ins w:id="768" w:author="SDS Consulting" w:date="2019-06-24T09:07:00Z">
              <w:r w:rsidRPr="00E954B6">
                <w:rPr>
                  <w:color w:val="auto"/>
                  <w:lang w:val="fr-FR"/>
                </w:rPr>
                <w:t>A la fin de l’exercice, chaque participant doit lire le pitch préparé, des commentaires sont faits pour corriger s’il y a lieu (les messages, la formulation, la fluidité, le fil conducteur…)</w:t>
              </w:r>
            </w:ins>
          </w:p>
          <w:p w:rsidR="007403D4" w:rsidRPr="00E954B6" w:rsidRDefault="007403D4" w:rsidP="007403D4">
            <w:pPr>
              <w:spacing w:after="0" w:line="240" w:lineRule="auto"/>
              <w:rPr>
                <w:ins w:id="769" w:author="SDS Consulting" w:date="2019-06-24T09:07:00Z"/>
                <w:color w:val="auto"/>
                <w:lang w:val="fr-FR"/>
              </w:rPr>
            </w:pPr>
          </w:p>
          <w:p w:rsidR="007403D4" w:rsidRPr="00E954B6" w:rsidRDefault="00572CE7" w:rsidP="007403D4">
            <w:pPr>
              <w:spacing w:after="0" w:line="240" w:lineRule="auto"/>
              <w:rPr>
                <w:ins w:id="770" w:author="SDS Consulting" w:date="2019-06-24T09:07:00Z"/>
                <w:color w:val="auto"/>
                <w:lang w:val="fr-FR"/>
              </w:rPr>
            </w:pPr>
            <w:ins w:id="771" w:author="SDS Consulting" w:date="2019-06-24T09:07:00Z">
              <w:r w:rsidRPr="00E954B6">
                <w:rPr>
                  <w:b/>
                  <w:color w:val="auto"/>
                  <w:lang w:val="fr-FR"/>
                </w:rPr>
                <w:t>DIAPO</w:t>
              </w:r>
              <w:r w:rsidR="007403D4" w:rsidRPr="00E954B6">
                <w:rPr>
                  <w:b/>
                  <w:color w:val="auto"/>
                  <w:lang w:val="fr-FR"/>
                </w:rPr>
                <w:t xml:space="preserve"> 13 : ÉTAPE 3. </w:t>
              </w:r>
            </w:ins>
          </w:p>
          <w:p w:rsidR="007403D4" w:rsidRPr="00E954B6" w:rsidRDefault="007403D4" w:rsidP="007403D4">
            <w:pPr>
              <w:spacing w:after="0" w:line="240" w:lineRule="auto"/>
              <w:rPr>
                <w:ins w:id="772" w:author="SDS Consulting" w:date="2019-06-24T09:07:00Z"/>
                <w:color w:val="auto"/>
                <w:lang w:val="fr-FR"/>
              </w:rPr>
            </w:pPr>
          </w:p>
          <w:p w:rsidR="007403D4" w:rsidRPr="00E954B6" w:rsidRDefault="007403D4" w:rsidP="007403D4">
            <w:pPr>
              <w:spacing w:after="0" w:line="240" w:lineRule="auto"/>
              <w:rPr>
                <w:ins w:id="773" w:author="SDS Consulting" w:date="2019-06-24T09:07:00Z"/>
                <w:color w:val="auto"/>
                <w:lang w:val="fr-FR"/>
              </w:rPr>
            </w:pPr>
            <w:ins w:id="774" w:author="SDS Consulting" w:date="2019-06-24T09:07:00Z">
              <w:r w:rsidRPr="00E954B6">
                <w:rPr>
                  <w:color w:val="auto"/>
                  <w:lang w:val="fr-FR"/>
                </w:rPr>
                <w:t xml:space="preserve">Activité supplémentaire TOT : Faire réfléchir les participants à une grille d’observation du pitch pour suivre les présentations et faire un feedback </w:t>
              </w:r>
              <w:proofErr w:type="gramStart"/>
              <w:r w:rsidRPr="00E954B6">
                <w:rPr>
                  <w:color w:val="auto"/>
                  <w:lang w:val="fr-FR"/>
                </w:rPr>
                <w:t>au participants</w:t>
              </w:r>
              <w:proofErr w:type="gramEnd"/>
              <w:r w:rsidRPr="00E954B6">
                <w:rPr>
                  <w:color w:val="auto"/>
                  <w:lang w:val="fr-FR"/>
                </w:rPr>
                <w:t xml:space="preserve">. </w:t>
              </w:r>
            </w:ins>
          </w:p>
          <w:p w:rsidR="007403D4" w:rsidRPr="00E954B6" w:rsidRDefault="007403D4" w:rsidP="007403D4">
            <w:pPr>
              <w:spacing w:after="0" w:line="240" w:lineRule="auto"/>
              <w:rPr>
                <w:ins w:id="775" w:author="SDS Consulting" w:date="2019-06-24T09:07:00Z"/>
                <w:color w:val="auto"/>
                <w:lang w:val="fr-FR"/>
              </w:rPr>
            </w:pPr>
            <w:ins w:id="776" w:author="SDS Consulting" w:date="2019-06-24T09:07:00Z">
              <w:r w:rsidRPr="00E954B6">
                <w:rPr>
                  <w:color w:val="auto"/>
                  <w:lang w:val="fr-FR"/>
                </w:rPr>
                <w:t>Discuter des propositions et proposer la grille d’observation ci –dessous</w:t>
              </w:r>
            </w:ins>
          </w:p>
          <w:p w:rsidR="007403D4" w:rsidRPr="00E954B6" w:rsidRDefault="007403D4" w:rsidP="007403D4">
            <w:pPr>
              <w:spacing w:after="0" w:line="240" w:lineRule="auto"/>
              <w:rPr>
                <w:ins w:id="777" w:author="SDS Consulting" w:date="2019-06-24T09:07:00Z"/>
                <w:color w:val="auto"/>
                <w:lang w:val="fr-FR"/>
              </w:rPr>
            </w:pPr>
          </w:p>
          <w:p w:rsidR="007403D4" w:rsidRPr="00E954B6" w:rsidRDefault="007403D4" w:rsidP="007403D4">
            <w:pPr>
              <w:spacing w:after="0" w:line="240" w:lineRule="auto"/>
              <w:rPr>
                <w:ins w:id="778" w:author="SDS Consulting" w:date="2019-06-24T09:07:00Z"/>
                <w:color w:val="auto"/>
                <w:lang w:val="fr-FR"/>
              </w:rPr>
            </w:pPr>
            <w:ins w:id="779" w:author="SDS Consulting" w:date="2019-06-24T09:07:00Z">
              <w:r w:rsidRPr="00E954B6">
                <w:rPr>
                  <w:b/>
                  <w:color w:val="auto"/>
                  <w:lang w:val="fr-FR"/>
                </w:rPr>
                <w:t>Présentation :</w:t>
              </w:r>
              <w:r w:rsidRPr="00E954B6">
                <w:rPr>
                  <w:color w:val="auto"/>
                  <w:lang w:val="fr-FR"/>
                </w:rPr>
                <w:t xml:space="preserve"> Chaque élève devrait présenter son « </w:t>
              </w:r>
              <w:proofErr w:type="spellStart"/>
              <w:r w:rsidRPr="00E954B6">
                <w:rPr>
                  <w:color w:val="auto"/>
                  <w:lang w:val="fr-FR"/>
                </w:rPr>
                <w:t>Elevator</w:t>
              </w:r>
              <w:proofErr w:type="spellEnd"/>
              <w:r w:rsidRPr="00E954B6">
                <w:rPr>
                  <w:color w:val="auto"/>
                  <w:lang w:val="fr-FR"/>
                </w:rPr>
                <w:t xml:space="preserve"> Pitch » « Présentation » devant le groupe.</w:t>
              </w:r>
            </w:ins>
          </w:p>
          <w:p w:rsidR="007403D4" w:rsidRPr="00E954B6" w:rsidRDefault="007403D4" w:rsidP="007403D4">
            <w:pPr>
              <w:spacing w:after="0" w:line="240" w:lineRule="auto"/>
              <w:rPr>
                <w:ins w:id="780" w:author="SDS Consulting" w:date="2019-06-24T09:07:00Z"/>
                <w:color w:val="auto"/>
                <w:lang w:val="fr-FR"/>
              </w:rPr>
            </w:pPr>
            <w:ins w:id="781" w:author="SDS Consulting" w:date="2019-06-24T09:07:00Z">
              <w:r w:rsidRPr="00E954B6">
                <w:rPr>
                  <w:color w:val="auto"/>
                  <w:lang w:val="fr-FR"/>
                </w:rPr>
                <w:t xml:space="preserve">Rappelez aux étudiants que la limite de 60 secondes sera strictement appliquée. (Note: l’animateur peut rendre l’exercice amusant et important en apportant une minuterie très visible dans la salle de classe, par exemple </w:t>
              </w:r>
              <w:r w:rsidR="00D4342F">
                <w:rPr>
                  <w:color w:val="auto"/>
                  <w:u w:val="single"/>
                </w:rPr>
                <w:fldChar w:fldCharType="begin"/>
              </w:r>
              <w:r w:rsidR="00D4342F" w:rsidRPr="00E954B6">
                <w:rPr>
                  <w:color w:val="auto"/>
                  <w:u w:val="single"/>
                  <w:lang w:val="fr-FR"/>
                </w:rPr>
                <w:instrText xml:space="preserve"> HYPERLINK "http://bit.ly/AudibleTimeTimer" \h </w:instrText>
              </w:r>
              <w:r w:rsidR="00D4342F">
                <w:rPr>
                  <w:color w:val="auto"/>
                  <w:u w:val="single"/>
                </w:rPr>
                <w:fldChar w:fldCharType="separate"/>
              </w:r>
              <w:r w:rsidRPr="00E954B6">
                <w:rPr>
                  <w:color w:val="auto"/>
                  <w:u w:val="single"/>
                  <w:lang w:val="fr-FR"/>
                </w:rPr>
                <w:t>http://bit.ly/AudibleTimeTimer</w:t>
              </w:r>
              <w:r w:rsidR="00D4342F">
                <w:rPr>
                  <w:color w:val="auto"/>
                  <w:u w:val="single"/>
                </w:rPr>
                <w:fldChar w:fldCharType="end"/>
              </w:r>
              <w:r w:rsidRPr="00E954B6">
                <w:rPr>
                  <w:color w:val="auto"/>
                  <w:lang w:val="fr-FR"/>
                </w:rPr>
                <w:t xml:space="preserve"> - cela aurait plusieurs utilisations pendant l’atelier).</w:t>
              </w:r>
            </w:ins>
          </w:p>
          <w:p w:rsidR="007403D4" w:rsidRPr="00E954B6" w:rsidRDefault="007403D4" w:rsidP="007403D4">
            <w:pPr>
              <w:spacing w:after="0" w:line="240" w:lineRule="auto"/>
              <w:rPr>
                <w:ins w:id="782" w:author="SDS Consulting" w:date="2019-06-24T09:07:00Z"/>
                <w:color w:val="auto"/>
                <w:lang w:val="fr-FR"/>
              </w:rPr>
            </w:pPr>
          </w:p>
          <w:p w:rsidR="007403D4" w:rsidRPr="00E954B6" w:rsidRDefault="007403D4" w:rsidP="007403D4">
            <w:pPr>
              <w:spacing w:after="0" w:line="240" w:lineRule="auto"/>
              <w:rPr>
                <w:ins w:id="783" w:author="SDS Consulting" w:date="2019-06-24T09:07:00Z"/>
                <w:color w:val="auto"/>
                <w:lang w:val="fr-FR"/>
              </w:rPr>
            </w:pPr>
          </w:p>
          <w:p w:rsidR="007403D4" w:rsidRPr="00E954B6" w:rsidRDefault="007403D4" w:rsidP="007403D4">
            <w:pPr>
              <w:spacing w:after="0" w:line="240" w:lineRule="auto"/>
              <w:rPr>
                <w:ins w:id="784" w:author="SDS Consulting" w:date="2019-06-24T09:07:00Z"/>
                <w:color w:val="auto"/>
                <w:lang w:val="fr-FR"/>
              </w:rPr>
            </w:pPr>
            <w:ins w:id="785" w:author="SDS Consulting" w:date="2019-06-24T09:07:00Z">
              <w:r w:rsidRPr="00E954B6">
                <w:rPr>
                  <w:color w:val="auto"/>
                  <w:lang w:val="fr-FR"/>
                </w:rPr>
                <w:t>Le public devrait prendre des notes lors des présentations et fournir des commentaires aidants. Ont-ils vraiment répondu à la question de leur auditeur: qu'est-ce qui m'intéresse? Étaient-ils clairs sur ce qu'ils peuvent offrir ? Ont-ils rendu leurs présentations en toute confiance? Comment pourraient-ils améliorer leurs présentations ?</w:t>
              </w:r>
            </w:ins>
          </w:p>
          <w:p w:rsidR="007403D4" w:rsidRPr="00E954B6" w:rsidRDefault="007403D4" w:rsidP="007403D4">
            <w:pPr>
              <w:spacing w:after="0" w:line="240" w:lineRule="auto"/>
              <w:rPr>
                <w:ins w:id="786" w:author="SDS Consulting" w:date="2019-06-24T09:07:00Z"/>
                <w:color w:val="auto"/>
                <w:lang w:val="fr-FR"/>
              </w:rPr>
            </w:pPr>
          </w:p>
          <w:p w:rsidR="007403D4" w:rsidRPr="00E954B6" w:rsidRDefault="007403D4" w:rsidP="007403D4">
            <w:pPr>
              <w:spacing w:after="0" w:line="240" w:lineRule="auto"/>
              <w:rPr>
                <w:ins w:id="787" w:author="SDS Consulting" w:date="2019-06-24T09:07:00Z"/>
                <w:color w:val="auto"/>
                <w:lang w:val="fr-FR"/>
              </w:rPr>
            </w:pPr>
            <w:ins w:id="788" w:author="SDS Consulting" w:date="2019-06-24T09:07:00Z">
              <w:r w:rsidRPr="00E954B6">
                <w:rPr>
                  <w:color w:val="auto"/>
                  <w:lang w:val="fr-FR"/>
                </w:rPr>
                <w:t xml:space="preserve">Un vote pour le meilleur </w:t>
              </w:r>
              <w:proofErr w:type="spellStart"/>
              <w:r w:rsidRPr="00E954B6">
                <w:rPr>
                  <w:color w:val="auto"/>
                  <w:lang w:val="fr-FR"/>
                </w:rPr>
                <w:t>elevator</w:t>
              </w:r>
              <w:proofErr w:type="spellEnd"/>
              <w:r w:rsidRPr="00E954B6">
                <w:rPr>
                  <w:color w:val="auto"/>
                  <w:lang w:val="fr-FR"/>
                </w:rPr>
                <w:t xml:space="preserve"> pitch pourrait être tenu (si vous avez un prix pour le gagnant, ça serait encore mieux!)</w:t>
              </w:r>
            </w:ins>
          </w:p>
          <w:p w:rsidR="007403D4" w:rsidRPr="00E954B6" w:rsidRDefault="007403D4" w:rsidP="007403D4">
            <w:pPr>
              <w:spacing w:after="0" w:line="240" w:lineRule="auto"/>
              <w:rPr>
                <w:ins w:id="789" w:author="SDS Consulting" w:date="2019-06-24T09:07:00Z"/>
                <w:color w:val="auto"/>
                <w:lang w:val="fr-FR"/>
              </w:rPr>
            </w:pPr>
          </w:p>
          <w:p w:rsidR="007403D4" w:rsidRPr="00E954B6" w:rsidRDefault="007403D4" w:rsidP="007403D4">
            <w:pPr>
              <w:spacing w:after="0" w:line="240" w:lineRule="auto"/>
              <w:rPr>
                <w:ins w:id="790" w:author="SDS Consulting" w:date="2019-06-24T09:07:00Z"/>
                <w:color w:val="auto"/>
                <w:lang w:val="fr-FR"/>
              </w:rPr>
            </w:pPr>
            <w:ins w:id="791" w:author="SDS Consulting" w:date="2019-06-24T09:07:00Z">
              <w:r w:rsidRPr="00E954B6">
                <w:rPr>
                  <w:color w:val="auto"/>
                  <w:lang w:val="fr-FR"/>
                </w:rPr>
                <w:t xml:space="preserve">La durée dépend de la taille du groupe. Si vous avez une grande classe, divisez en petits  groupes pour les présentations. Ils ont </w:t>
              </w:r>
              <w:r w:rsidRPr="00E954B6">
                <w:rPr>
                  <w:b/>
                  <w:color w:val="auto"/>
                  <w:lang w:val="fr-FR"/>
                </w:rPr>
                <w:t>30 - 45 minutes</w:t>
              </w:r>
              <w:r w:rsidRPr="00E954B6">
                <w:rPr>
                  <w:color w:val="auto"/>
                  <w:lang w:val="fr-FR"/>
                </w:rPr>
                <w:t xml:space="preserve"> pour cette activité.</w:t>
              </w:r>
              <w:r w:rsidRPr="00E954B6">
                <w:rPr>
                  <w:color w:val="auto"/>
                  <w:lang w:val="fr-FR"/>
                </w:rPr>
                <w:br/>
              </w:r>
            </w:ins>
          </w:p>
          <w:p w:rsidR="007403D4" w:rsidRPr="00E954B6" w:rsidRDefault="007403D4" w:rsidP="007403D4">
            <w:pPr>
              <w:spacing w:after="0" w:line="240" w:lineRule="auto"/>
              <w:rPr>
                <w:ins w:id="792" w:author="SDS Consulting" w:date="2019-06-24T09:07:00Z"/>
                <w:color w:val="auto"/>
                <w:lang w:val="fr-FR"/>
              </w:rPr>
            </w:pPr>
            <w:ins w:id="793" w:author="SDS Consulting" w:date="2019-06-24T09:07:00Z">
              <w:r w:rsidRPr="00E954B6">
                <w:rPr>
                  <w:b/>
                  <w:color w:val="auto"/>
                  <w:lang w:val="fr-FR"/>
                </w:rPr>
                <w:t>Optionnel :</w:t>
              </w:r>
              <w:r w:rsidRPr="00E954B6">
                <w:rPr>
                  <w:color w:val="auto"/>
                  <w:lang w:val="fr-FR"/>
                </w:rPr>
                <w:t xml:space="preserve"> Pour cette variation de l'activité, tous les participants auront l'opportunité de faire un film et de partager leur présentation de 60 secondes (en utilisant un téléphone portable) et publieront via un média social de leur choix (Facebook, Twitter, LinkedIn). Une page Facebook spéciale peut être créée pour la cohorte ou un hashtag afin qu'ils puissent être trouvés avec une recherche rapide et obtenir plus de mentions « J’aime ». Tous les participants devraient être encouragés à partager leur “</w:t>
              </w:r>
              <w:proofErr w:type="spellStart"/>
              <w:r w:rsidRPr="00E954B6">
                <w:rPr>
                  <w:color w:val="auto"/>
                  <w:lang w:val="fr-FR"/>
                </w:rPr>
                <w:t>Elevator</w:t>
              </w:r>
              <w:proofErr w:type="spellEnd"/>
              <w:r w:rsidRPr="00E954B6">
                <w:rPr>
                  <w:color w:val="auto"/>
                  <w:lang w:val="fr-FR"/>
                </w:rPr>
                <w:t xml:space="preserve"> Pitch” dans un contexte réel. L'expérience peut être discutée lors d'une session supplémentaire en personne.</w:t>
              </w:r>
            </w:ins>
          </w:p>
          <w:p w:rsidR="007403D4" w:rsidRPr="00E954B6" w:rsidRDefault="007403D4" w:rsidP="007403D4">
            <w:pPr>
              <w:spacing w:after="0" w:line="240" w:lineRule="auto"/>
              <w:rPr>
                <w:ins w:id="794" w:author="SDS Consulting" w:date="2019-06-24T09:07:00Z"/>
                <w:color w:val="auto"/>
                <w:lang w:val="fr-FR"/>
              </w:rPr>
            </w:pPr>
          </w:p>
        </w:tc>
        <w:tc>
          <w:tcPr>
            <w:tcW w:w="0" w:type="auto"/>
            <w:tcBorders>
              <w:bottom w:val="single" w:sz="8" w:space="0" w:color="000000"/>
              <w:right w:val="single" w:sz="8" w:space="0" w:color="000000"/>
            </w:tcBorders>
            <w:tcMar>
              <w:top w:w="100" w:type="dxa"/>
              <w:left w:w="100" w:type="dxa"/>
              <w:bottom w:w="100" w:type="dxa"/>
              <w:right w:w="100" w:type="dxa"/>
            </w:tcMar>
          </w:tcPr>
          <w:p w:rsidR="007403D4" w:rsidRPr="00E954B6" w:rsidRDefault="00572CE7" w:rsidP="007403D4">
            <w:pPr>
              <w:spacing w:after="0" w:line="240" w:lineRule="auto"/>
              <w:rPr>
                <w:ins w:id="795" w:author="SDS Consulting" w:date="2019-06-24T09:07:00Z"/>
                <w:color w:val="auto"/>
                <w:lang w:val="fr-FR"/>
              </w:rPr>
            </w:pPr>
            <w:ins w:id="796" w:author="SDS Consulting" w:date="2019-06-24T09:07:00Z">
              <w:r w:rsidRPr="00E954B6">
                <w:rPr>
                  <w:color w:val="auto"/>
                  <w:lang w:val="fr-FR"/>
                </w:rPr>
                <w:t>DIAPO</w:t>
              </w:r>
              <w:r w:rsidR="007403D4" w:rsidRPr="00E954B6">
                <w:rPr>
                  <w:color w:val="auto"/>
                  <w:lang w:val="fr-FR"/>
                </w:rPr>
                <w:t xml:space="preserve"> 10 – 13</w:t>
              </w:r>
            </w:ins>
          </w:p>
          <w:p w:rsidR="007403D4" w:rsidRPr="00E954B6" w:rsidRDefault="007403D4" w:rsidP="007403D4">
            <w:pPr>
              <w:spacing w:after="0" w:line="240" w:lineRule="auto"/>
              <w:rPr>
                <w:ins w:id="797" w:author="SDS Consulting" w:date="2019-06-24T09:07:00Z"/>
                <w:color w:val="auto"/>
                <w:lang w:val="fr-FR"/>
              </w:rPr>
            </w:pPr>
            <w:ins w:id="798" w:author="SDS Consulting" w:date="2019-06-24T09:07:00Z">
              <w:r w:rsidRPr="00E954B6">
                <w:rPr>
                  <w:color w:val="auto"/>
                  <w:lang w:val="fr-FR"/>
                </w:rPr>
                <w:t>Fiche Comment se présenter en 60 secondes</w:t>
              </w:r>
            </w:ins>
          </w:p>
          <w:p w:rsidR="007403D4" w:rsidRPr="00052E05" w:rsidRDefault="007403D4" w:rsidP="007403D4">
            <w:pPr>
              <w:spacing w:after="0" w:line="240" w:lineRule="auto"/>
              <w:rPr>
                <w:ins w:id="799" w:author="SDS Consulting" w:date="2019-06-24T09:07:00Z"/>
                <w:color w:val="auto"/>
              </w:rPr>
            </w:pPr>
            <w:ins w:id="800" w:author="SDS Consulting" w:date="2019-06-24T09:07:00Z">
              <w:r w:rsidRPr="00052E05">
                <w:rPr>
                  <w:color w:val="auto"/>
                </w:rPr>
                <w:t xml:space="preserve">Fiche </w:t>
              </w:r>
              <w:proofErr w:type="spellStart"/>
              <w:r w:rsidRPr="00052E05">
                <w:rPr>
                  <w:color w:val="auto"/>
                </w:rPr>
                <w:t>Créer</w:t>
              </w:r>
              <w:proofErr w:type="spellEnd"/>
              <w:r w:rsidRPr="00052E05">
                <w:rPr>
                  <w:color w:val="auto"/>
                </w:rPr>
                <w:t xml:space="preserve"> ma </w:t>
              </w:r>
              <w:proofErr w:type="spellStart"/>
              <w:r w:rsidRPr="00052E05">
                <w:rPr>
                  <w:color w:val="auto"/>
                </w:rPr>
                <w:t>présentation</w:t>
              </w:r>
              <w:proofErr w:type="spellEnd"/>
              <w:r w:rsidRPr="00052E05">
                <w:rPr>
                  <w:color w:val="auto"/>
                </w:rPr>
                <w:t xml:space="preserve"> 60 </w:t>
              </w:r>
              <w:proofErr w:type="spellStart"/>
              <w:r w:rsidRPr="00052E05">
                <w:rPr>
                  <w:color w:val="auto"/>
                </w:rPr>
                <w:t>secondes</w:t>
              </w:r>
              <w:proofErr w:type="spellEnd"/>
            </w:ins>
          </w:p>
          <w:p w:rsidR="007403D4" w:rsidRPr="00052E05" w:rsidRDefault="007403D4" w:rsidP="007403D4">
            <w:pPr>
              <w:spacing w:after="0" w:line="240" w:lineRule="auto"/>
              <w:rPr>
                <w:ins w:id="801" w:author="SDS Consulting" w:date="2019-06-24T09:07:00Z"/>
                <w:color w:val="auto"/>
              </w:rPr>
            </w:pPr>
          </w:p>
          <w:p w:rsidR="007403D4" w:rsidRPr="00052E05" w:rsidRDefault="007403D4" w:rsidP="007403D4">
            <w:pPr>
              <w:spacing w:after="0" w:line="240" w:lineRule="auto"/>
              <w:rPr>
                <w:ins w:id="802" w:author="SDS Consulting" w:date="2019-06-24T09:07:00Z"/>
                <w:color w:val="auto"/>
              </w:rPr>
            </w:pPr>
          </w:p>
        </w:tc>
      </w:tr>
      <w:tr w:rsidR="007403D4" w:rsidRPr="00175088" w:rsidTr="007403D4">
        <w:trPr>
          <w:ins w:id="803" w:author="SDS Consulting" w:date="2019-06-24T09:07: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7403D4" w:rsidRPr="00052E05" w:rsidRDefault="007403D4" w:rsidP="007403D4">
            <w:pPr>
              <w:spacing w:after="0" w:line="240" w:lineRule="auto"/>
              <w:rPr>
                <w:ins w:id="804" w:author="SDS Consulting" w:date="2019-06-24T09:07:00Z"/>
                <w:color w:val="auto"/>
              </w:rPr>
            </w:pPr>
            <w:ins w:id="805" w:author="SDS Consulting" w:date="2019-06-24T09:07:00Z">
              <w:r w:rsidRPr="00052E05">
                <w:rPr>
                  <w:color w:val="auto"/>
                </w:rPr>
                <w:t xml:space="preserve">Lecture/ Conclusion </w:t>
              </w:r>
            </w:ins>
          </w:p>
        </w:tc>
        <w:tc>
          <w:tcPr>
            <w:tcW w:w="0" w:type="auto"/>
            <w:tcBorders>
              <w:bottom w:val="single" w:sz="8" w:space="0" w:color="000000"/>
              <w:right w:val="single" w:sz="8" w:space="0" w:color="000000"/>
            </w:tcBorders>
            <w:tcMar>
              <w:top w:w="100" w:type="dxa"/>
              <w:left w:w="100" w:type="dxa"/>
              <w:bottom w:w="100" w:type="dxa"/>
              <w:right w:w="100" w:type="dxa"/>
            </w:tcMar>
          </w:tcPr>
          <w:p w:rsidR="007403D4" w:rsidRPr="00052E05" w:rsidRDefault="007403D4" w:rsidP="007403D4">
            <w:pPr>
              <w:spacing w:after="0" w:line="240" w:lineRule="auto"/>
              <w:rPr>
                <w:ins w:id="806" w:author="SDS Consulting" w:date="2019-06-24T09:07:00Z"/>
                <w:color w:val="auto"/>
              </w:rPr>
            </w:pPr>
            <w:ins w:id="807" w:author="SDS Consulting" w:date="2019-06-24T09:07:00Z">
              <w:r w:rsidRPr="00052E05">
                <w:rPr>
                  <w:color w:val="auto"/>
                </w:rPr>
                <w:t>10 min</w:t>
              </w:r>
            </w:ins>
          </w:p>
        </w:tc>
        <w:tc>
          <w:tcPr>
            <w:tcW w:w="1312" w:type="dxa"/>
            <w:tcBorders>
              <w:bottom w:val="single" w:sz="8" w:space="0" w:color="000000"/>
            </w:tcBorders>
          </w:tcPr>
          <w:p w:rsidR="007403D4" w:rsidRPr="00052E05" w:rsidRDefault="007403D4" w:rsidP="007403D4">
            <w:pPr>
              <w:spacing w:after="0" w:line="240" w:lineRule="auto"/>
              <w:rPr>
                <w:ins w:id="808" w:author="SDS Consulting" w:date="2019-06-24T09:07:00Z"/>
                <w:color w:val="auto"/>
              </w:rPr>
            </w:pPr>
            <w:ins w:id="809" w:author="SDS Consulting" w:date="2019-06-24T09:07:00Z">
              <w:r w:rsidRPr="00052E05">
                <w:rPr>
                  <w:color w:val="auto"/>
                </w:rPr>
                <w:t>15</w:t>
              </w:r>
            </w:ins>
          </w:p>
        </w:tc>
        <w:tc>
          <w:tcPr>
            <w:tcW w:w="8449" w:type="dxa"/>
            <w:tcBorders>
              <w:bottom w:val="single" w:sz="8" w:space="0" w:color="000000"/>
              <w:right w:val="single" w:sz="8" w:space="0" w:color="000000"/>
            </w:tcBorders>
            <w:tcMar>
              <w:top w:w="100" w:type="dxa"/>
              <w:left w:w="100" w:type="dxa"/>
              <w:bottom w:w="100" w:type="dxa"/>
              <w:right w:w="100" w:type="dxa"/>
            </w:tcMar>
          </w:tcPr>
          <w:p w:rsidR="007403D4" w:rsidRPr="00E954B6" w:rsidRDefault="007403D4" w:rsidP="007403D4">
            <w:pPr>
              <w:spacing w:after="0" w:line="240" w:lineRule="auto"/>
              <w:rPr>
                <w:ins w:id="810" w:author="SDS Consulting" w:date="2019-06-24T09:07:00Z"/>
                <w:b/>
                <w:color w:val="auto"/>
                <w:lang w:val="fr-FR"/>
              </w:rPr>
            </w:pPr>
            <w:ins w:id="811" w:author="SDS Consulting" w:date="2019-06-24T09:07:00Z">
              <w:r w:rsidRPr="00E954B6">
                <w:rPr>
                  <w:b/>
                  <w:color w:val="auto"/>
                  <w:lang w:val="fr-FR"/>
                </w:rPr>
                <w:t>CONCLUSION</w:t>
              </w:r>
            </w:ins>
          </w:p>
          <w:p w:rsidR="007403D4" w:rsidRPr="00E954B6" w:rsidRDefault="007403D4" w:rsidP="007403D4">
            <w:pPr>
              <w:spacing w:after="0" w:line="240" w:lineRule="auto"/>
              <w:rPr>
                <w:ins w:id="812" w:author="SDS Consulting" w:date="2019-06-24T09:07:00Z"/>
                <w:color w:val="auto"/>
                <w:lang w:val="fr-FR"/>
              </w:rPr>
            </w:pPr>
          </w:p>
          <w:p w:rsidR="007403D4" w:rsidRPr="00E954B6" w:rsidRDefault="00572CE7" w:rsidP="007403D4">
            <w:pPr>
              <w:spacing w:after="0" w:line="240" w:lineRule="auto"/>
              <w:rPr>
                <w:ins w:id="813" w:author="SDS Consulting" w:date="2019-06-24T09:07:00Z"/>
                <w:color w:val="auto"/>
                <w:lang w:val="fr-FR"/>
              </w:rPr>
            </w:pPr>
            <w:ins w:id="814" w:author="SDS Consulting" w:date="2019-06-24T09:07:00Z">
              <w:r w:rsidRPr="00E954B6">
                <w:rPr>
                  <w:b/>
                  <w:color w:val="auto"/>
                  <w:lang w:val="fr-FR"/>
                </w:rPr>
                <w:t>DIAPO</w:t>
              </w:r>
              <w:r w:rsidR="007403D4" w:rsidRPr="00E954B6">
                <w:rPr>
                  <w:b/>
                  <w:color w:val="auto"/>
                  <w:lang w:val="fr-FR"/>
                </w:rPr>
                <w:t xml:space="preserve"> 14 – 15 :</w:t>
              </w:r>
              <w:r w:rsidR="007403D4" w:rsidRPr="00E954B6">
                <w:rPr>
                  <w:color w:val="auto"/>
                  <w:lang w:val="fr-FR"/>
                </w:rPr>
                <w:t xml:space="preserve"> Encouragez les étudiants à pratiquer leur présentation et à préparer différentes versions pour diverses situations.</w:t>
              </w:r>
            </w:ins>
          </w:p>
          <w:p w:rsidR="007403D4" w:rsidRPr="00E954B6" w:rsidRDefault="007403D4" w:rsidP="007403D4">
            <w:pPr>
              <w:spacing w:after="0" w:line="240" w:lineRule="auto"/>
              <w:rPr>
                <w:ins w:id="815" w:author="SDS Consulting" w:date="2019-06-24T09:07:00Z"/>
                <w:color w:val="auto"/>
                <w:lang w:val="fr-FR"/>
              </w:rPr>
            </w:pPr>
          </w:p>
          <w:p w:rsidR="007403D4" w:rsidRPr="00E954B6" w:rsidRDefault="007403D4" w:rsidP="007403D4">
            <w:pPr>
              <w:rPr>
                <w:ins w:id="816" w:author="SDS Consulting" w:date="2019-06-24T09:07:00Z"/>
                <w:color w:val="auto"/>
                <w:lang w:val="fr-FR"/>
              </w:rPr>
            </w:pPr>
            <w:ins w:id="817" w:author="SDS Consulting" w:date="2019-06-24T09:07:00Z">
              <w:r w:rsidRPr="00E954B6">
                <w:rPr>
                  <w:color w:val="auto"/>
                  <w:lang w:val="fr-FR"/>
                </w:rPr>
                <w:t>Demandez s'il y a des questions.</w:t>
              </w:r>
            </w:ins>
          </w:p>
        </w:tc>
        <w:tc>
          <w:tcPr>
            <w:tcW w:w="0" w:type="auto"/>
            <w:tcBorders>
              <w:bottom w:val="single" w:sz="8" w:space="0" w:color="000000"/>
              <w:right w:val="single" w:sz="8" w:space="0" w:color="000000"/>
            </w:tcBorders>
            <w:tcMar>
              <w:top w:w="100" w:type="dxa"/>
              <w:left w:w="100" w:type="dxa"/>
              <w:bottom w:w="100" w:type="dxa"/>
              <w:right w:w="100" w:type="dxa"/>
            </w:tcMar>
          </w:tcPr>
          <w:p w:rsidR="007403D4" w:rsidRPr="00052E05" w:rsidRDefault="00572CE7" w:rsidP="007403D4">
            <w:pPr>
              <w:spacing w:after="0" w:line="240" w:lineRule="auto"/>
              <w:rPr>
                <w:ins w:id="818" w:author="SDS Consulting" w:date="2019-06-24T09:07:00Z"/>
                <w:color w:val="auto"/>
              </w:rPr>
            </w:pPr>
            <w:ins w:id="819" w:author="SDS Consulting" w:date="2019-06-24T09:07:00Z">
              <w:r>
                <w:rPr>
                  <w:color w:val="auto"/>
                </w:rPr>
                <w:t>DIAPO</w:t>
              </w:r>
              <w:r w:rsidR="007403D4" w:rsidRPr="00052E05">
                <w:rPr>
                  <w:color w:val="auto"/>
                </w:rPr>
                <w:t xml:space="preserve"> 14 – 15</w:t>
              </w:r>
            </w:ins>
          </w:p>
          <w:p w:rsidR="007403D4" w:rsidRPr="00052E05" w:rsidRDefault="007403D4" w:rsidP="007403D4">
            <w:pPr>
              <w:spacing w:after="0" w:line="240" w:lineRule="auto"/>
              <w:rPr>
                <w:ins w:id="820" w:author="SDS Consulting" w:date="2019-06-24T09:07:00Z"/>
                <w:color w:val="auto"/>
              </w:rPr>
            </w:pPr>
          </w:p>
          <w:p w:rsidR="007403D4" w:rsidRPr="00052E05" w:rsidRDefault="007403D4" w:rsidP="007403D4">
            <w:pPr>
              <w:spacing w:after="0" w:line="240" w:lineRule="auto"/>
              <w:rPr>
                <w:ins w:id="821" w:author="SDS Consulting" w:date="2019-06-24T09:07:00Z"/>
                <w:color w:val="auto"/>
              </w:rPr>
            </w:pPr>
          </w:p>
        </w:tc>
      </w:tr>
    </w:tbl>
    <w:p w:rsidR="00B9634A" w:rsidRPr="00BA1CF0" w:rsidRDefault="00B9634A" w:rsidP="00DB6F4F">
      <w:pPr>
        <w:tabs>
          <w:tab w:val="left" w:pos="8341"/>
        </w:tabs>
        <w:rPr>
          <w:rFonts w:ascii="Gill Sans MT" w:hAnsi="Gill Sans MT"/>
          <w:rPrChange w:id="822" w:author="SDS Consulting" w:date="2019-06-24T09:07:00Z">
            <w:rPr>
              <w:color w:val="auto"/>
              <w:lang w:val="fr-FR"/>
            </w:rPr>
          </w:rPrChange>
        </w:rPr>
      </w:pPr>
    </w:p>
    <w:sectPr w:rsidR="00B9634A" w:rsidRPr="00BA1CF0" w:rsidSect="00BA1CF0">
      <w:headerReference w:type="default" r:id="rId8"/>
      <w:footerReference w:type="default" r:id="rId9"/>
      <w:pgSz w:w="16838" w:h="11906"/>
      <w:pgMar w:top="1411" w:right="962" w:bottom="849" w:left="849" w:header="0" w:footer="720" w:gutter="0"/>
      <w:pgNumType w:start="1"/>
      <w:cols w:space="720"/>
      <w:sectPrChange w:id="839" w:author="SDS Consulting" w:date="2019-06-24T09:07:00Z">
        <w:sectPr w:rsidR="00B9634A" w:rsidRPr="00BA1CF0" w:rsidSect="00BA1CF0">
          <w:pgMar w:top="1411" w:right="3988"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B1" w:rsidRDefault="008E70B1">
      <w:pPr>
        <w:spacing w:after="0" w:line="240" w:lineRule="auto"/>
      </w:pPr>
      <w:r>
        <w:separator/>
      </w:r>
    </w:p>
  </w:endnote>
  <w:endnote w:type="continuationSeparator" w:id="0">
    <w:p w:rsidR="008E70B1" w:rsidRDefault="008E70B1">
      <w:pPr>
        <w:spacing w:after="0" w:line="240" w:lineRule="auto"/>
      </w:pPr>
      <w:r>
        <w:continuationSeparator/>
      </w:r>
    </w:p>
  </w:endnote>
  <w:endnote w:type="continuationNotice" w:id="1">
    <w:p w:rsidR="008E70B1" w:rsidRDefault="008E70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34" w:author="SDS Consulting" w:date="2019-06-24T09:07:00Z"/>
  <w:sdt>
    <w:sdtPr>
      <w:id w:val="-1885169173"/>
      <w:docPartObj>
        <w:docPartGallery w:val="Page Numbers (Bottom of Page)"/>
        <w:docPartUnique/>
      </w:docPartObj>
    </w:sdtPr>
    <w:sdtContent>
      <w:customXmlInsRangeEnd w:id="834"/>
      <w:p w:rsidR="008E70B1" w:rsidRDefault="008E70B1">
        <w:pPr>
          <w:pStyle w:val="Pieddepage"/>
          <w:jc w:val="center"/>
          <w:pPrChange w:id="835" w:author="SDS Consulting" w:date="2019-06-24T09:07:00Z">
            <w:pPr>
              <w:pStyle w:val="Pieddepage"/>
            </w:pPr>
          </w:pPrChange>
        </w:pPr>
        <w:ins w:id="836" w:author="SDS Consulting" w:date="2019-06-24T09:07:00Z">
          <w:r>
            <w:fldChar w:fldCharType="begin"/>
          </w:r>
          <w:r>
            <w:instrText>PAGE   \* MERGEFORMAT</w:instrText>
          </w:r>
          <w:r>
            <w:fldChar w:fldCharType="separate"/>
          </w:r>
        </w:ins>
        <w:r w:rsidR="00A50B7E">
          <w:rPr>
            <w:noProof/>
          </w:rPr>
          <w:t>7</w:t>
        </w:r>
        <w:ins w:id="837" w:author="SDS Consulting" w:date="2019-06-24T09:07:00Z">
          <w:r>
            <w:fldChar w:fldCharType="end"/>
          </w:r>
        </w:ins>
      </w:p>
      <w:customXmlInsRangeStart w:id="838" w:author="SDS Consulting" w:date="2019-06-24T09:07:00Z"/>
    </w:sdtContent>
  </w:sdt>
  <w:customXmlInsRangeEnd w:id="8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B1" w:rsidRDefault="008E70B1">
      <w:pPr>
        <w:spacing w:after="0" w:line="240" w:lineRule="auto"/>
      </w:pPr>
      <w:r>
        <w:separator/>
      </w:r>
    </w:p>
  </w:footnote>
  <w:footnote w:type="continuationSeparator" w:id="0">
    <w:p w:rsidR="008E70B1" w:rsidRDefault="008E70B1">
      <w:pPr>
        <w:spacing w:after="0" w:line="240" w:lineRule="auto"/>
      </w:pPr>
      <w:r>
        <w:continuationSeparator/>
      </w:r>
    </w:p>
  </w:footnote>
  <w:footnote w:type="continuationNotice" w:id="1">
    <w:p w:rsidR="008E70B1" w:rsidRDefault="008E70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B1" w:rsidRDefault="008E70B1">
    <w:pPr>
      <w:tabs>
        <w:tab w:val="center" w:pos="4680"/>
        <w:tab w:val="right" w:pos="9360"/>
      </w:tabs>
      <w:spacing w:after="0" w:line="240" w:lineRule="auto"/>
      <w:rPr>
        <w:ins w:id="823" w:author="SDS Consulting" w:date="2019-06-24T09:07:00Z"/>
      </w:rPr>
    </w:pPr>
  </w:p>
  <w:p w:rsidR="008E70B1" w:rsidRDefault="008E70B1">
    <w:pPr>
      <w:tabs>
        <w:tab w:val="center" w:pos="4680"/>
        <w:tab w:val="right" w:pos="9360"/>
      </w:tabs>
      <w:spacing w:after="0" w:line="240" w:lineRule="auto"/>
      <w:rPr>
        <w:ins w:id="824" w:author="SDS Consulting" w:date="2019-06-24T09:07:00Z"/>
      </w:rPr>
    </w:pPr>
    <w:ins w:id="825" w:author="SDS Consulting" w:date="2019-06-24T09:07:00Z">
      <w:r w:rsidRPr="006B12C0">
        <w:rPr>
          <w:noProof/>
          <w:lang w:val="fr-FR" w:eastAsia="fr-FR"/>
        </w:rPr>
        <w:drawing>
          <wp:anchor distT="0" distB="0" distL="114300" distR="114300" simplePos="0" relativeHeight="251662336" behindDoc="0" locked="0" layoutInCell="1" allowOverlap="1" wp14:anchorId="14283302" wp14:editId="65399271">
            <wp:simplePos x="0" y="0"/>
            <wp:positionH relativeFrom="column">
              <wp:posOffset>4565015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rsidR="008E70B1" w:rsidRDefault="008E70B1">
    <w:pPr>
      <w:tabs>
        <w:tab w:val="center" w:pos="4680"/>
        <w:tab w:val="right" w:pos="9360"/>
      </w:tabs>
      <w:spacing w:after="0" w:line="240" w:lineRule="auto"/>
      <w:rPr>
        <w:ins w:id="826" w:author="SDS Consulting" w:date="2019-06-24T09:07:00Z"/>
      </w:rPr>
    </w:pPr>
    <w:ins w:id="827" w:author="SDS Consulting" w:date="2019-06-24T09:07:00Z">
      <w:r w:rsidRPr="006B12C0">
        <w:rPr>
          <w:noProof/>
          <w:lang w:val="fr-FR" w:eastAsia="fr-FR"/>
        </w:rPr>
        <w:drawing>
          <wp:anchor distT="0" distB="0" distL="114300" distR="114300" simplePos="0" relativeHeight="251663360" behindDoc="0" locked="0" layoutInCell="1" allowOverlap="1" wp14:anchorId="6CB3D429" wp14:editId="49DF244D">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rsidR="008E70B1" w:rsidRDefault="008E70B1">
    <w:pPr>
      <w:tabs>
        <w:tab w:val="center" w:pos="4680"/>
        <w:tab w:val="right" w:pos="9360"/>
      </w:tabs>
      <w:spacing w:after="0" w:line="240" w:lineRule="auto"/>
      <w:rPr>
        <w:del w:id="828" w:author="SDS Consulting" w:date="2019-06-24T09:07:00Z"/>
      </w:rPr>
    </w:pPr>
    <w:ins w:id="829" w:author="SDS Consulting" w:date="2019-06-24T09:07:00Z">
      <w:r w:rsidRPr="006B12C0">
        <w:rPr>
          <w:noProof/>
          <w:lang w:val="fr-FR" w:eastAsia="fr-FR"/>
        </w:rPr>
        <w:drawing>
          <wp:anchor distT="0" distB="0" distL="114300" distR="114300" simplePos="0" relativeHeight="251661312" behindDoc="0" locked="0" layoutInCell="1" allowOverlap="1" wp14:anchorId="10807E1C" wp14:editId="2C72AD5F">
            <wp:simplePos x="0" y="0"/>
            <wp:positionH relativeFrom="column">
              <wp:posOffset>7673975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830" w:author="SDS Consulting" w:date="2019-06-24T09:07:00Z">
      <w:r>
        <w:rPr>
          <w:noProof/>
          <w:lang w:val="fr-FR" w:eastAsia="fr-FR"/>
        </w:rPr>
        <w:drawing>
          <wp:anchor distT="0" distB="0" distL="114300" distR="114300" simplePos="0" relativeHeight="251658240" behindDoc="0" locked="0" layoutInCell="1" hidden="0" allowOverlap="1">
            <wp:simplePos x="0" y="0"/>
            <wp:positionH relativeFrom="margin">
              <wp:posOffset>8416925</wp:posOffset>
            </wp:positionH>
            <wp:positionV relativeFrom="paragraph">
              <wp:posOffset>125729</wp:posOffset>
            </wp:positionV>
            <wp:extent cx="749935" cy="10483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49935" cy="1048385"/>
                    </a:xfrm>
                    <a:prstGeom prst="rect">
                      <a:avLst/>
                    </a:prstGeom>
                    <a:ln/>
                  </pic:spPr>
                </pic:pic>
              </a:graphicData>
            </a:graphic>
          </wp:anchor>
        </w:drawing>
      </w:r>
    </w:del>
  </w:p>
  <w:p w:rsidR="008E70B1" w:rsidRDefault="008E70B1">
    <w:pPr>
      <w:tabs>
        <w:tab w:val="center" w:pos="4680"/>
        <w:tab w:val="right" w:pos="9360"/>
      </w:tabs>
      <w:spacing w:after="0" w:line="240" w:lineRule="auto"/>
      <w:rPr>
        <w:del w:id="831" w:author="SDS Consulting" w:date="2019-06-24T09:07:00Z"/>
      </w:rPr>
    </w:pPr>
    <w:del w:id="832" w:author="SDS Consulting" w:date="2019-06-24T09:07:00Z">
      <w:r>
        <w:rPr>
          <w:noProof/>
          <w:lang w:val="fr-FR" w:eastAsia="fr-FR"/>
        </w:rPr>
        <w:drawing>
          <wp:anchor distT="0" distB="0" distL="114300" distR="114300" simplePos="0" relativeHeight="251659264" behindDoc="0" locked="0" layoutInCell="1" hidden="0" allowOverlap="1">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43725" cy="892810"/>
                    </a:xfrm>
                    <a:prstGeom prst="rect">
                      <a:avLst/>
                    </a:prstGeom>
                    <a:ln/>
                  </pic:spPr>
                </pic:pic>
              </a:graphicData>
            </a:graphic>
          </wp:anchor>
        </w:drawing>
      </w:r>
    </w:del>
  </w:p>
  <w:p w:rsidR="008E70B1" w:rsidRDefault="008E70B1">
    <w:pPr>
      <w:tabs>
        <w:tab w:val="center" w:pos="4680"/>
        <w:tab w:val="right" w:pos="9360"/>
      </w:tabs>
      <w:spacing w:after="0" w:line="240" w:lineRule="auto"/>
      <w:rPr>
        <w:del w:id="833" w:author="SDS Consulting" w:date="2019-06-24T09:07:00Z"/>
      </w:rPr>
    </w:pPr>
  </w:p>
  <w:p w:rsidR="008E70B1" w:rsidRDefault="008E70B1">
    <w:pPr>
      <w:tabs>
        <w:tab w:val="center" w:pos="4680"/>
        <w:tab w:val="right" w:pos="9360"/>
      </w:tabs>
      <w:spacing w:after="0" w:line="240" w:lineRule="auto"/>
    </w:pPr>
  </w:p>
  <w:p w:rsidR="008E70B1" w:rsidRDefault="008E70B1">
    <w:pPr>
      <w:tabs>
        <w:tab w:val="center" w:pos="4680"/>
        <w:tab w:val="right" w:pos="9360"/>
      </w:tabs>
      <w:spacing w:after="0" w:line="240" w:lineRule="auto"/>
    </w:pPr>
  </w:p>
  <w:p w:rsidR="008E70B1" w:rsidRDefault="008E70B1">
    <w:pPr>
      <w:tabs>
        <w:tab w:val="center" w:pos="4680"/>
        <w:tab w:val="right" w:pos="9360"/>
      </w:tabs>
      <w:spacing w:after="0" w:line="240" w:lineRule="auto"/>
    </w:pPr>
  </w:p>
  <w:p w:rsidR="008E70B1" w:rsidRDefault="008E70B1">
    <w:pPr>
      <w:tabs>
        <w:tab w:val="center" w:pos="4680"/>
        <w:tab w:val="right" w:pos="9360"/>
      </w:tabs>
      <w:spacing w:after="0" w:line="240" w:lineRule="auto"/>
    </w:pPr>
  </w:p>
  <w:p w:rsidR="008E70B1" w:rsidRDefault="008E70B1">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31D"/>
    <w:multiLevelType w:val="hybridMultilevel"/>
    <w:tmpl w:val="52C47A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FF289C"/>
    <w:multiLevelType w:val="multilevel"/>
    <w:tmpl w:val="26B69C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15:restartNumberingAfterBreak="0">
    <w:nsid w:val="51EE5A54"/>
    <w:multiLevelType w:val="multilevel"/>
    <w:tmpl w:val="21A8AD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598C1E03"/>
    <w:multiLevelType w:val="multilevel"/>
    <w:tmpl w:val="29DADC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
  </w:num>
  <w:num w:numId="3">
    <w:abstractNumId w:val="6"/>
  </w:num>
  <w:num w:numId="4">
    <w:abstractNumId w:val="0"/>
  </w:num>
  <w:num w:numId="5">
    <w:abstractNumId w:val="8"/>
  </w:num>
  <w:num w:numId="6">
    <w:abstractNumId w:val="9"/>
  </w:num>
  <w:num w:numId="7">
    <w:abstractNumId w:val="3"/>
  </w:num>
  <w:num w:numId="8">
    <w:abstractNumId w:val="5"/>
  </w:num>
  <w:num w:numId="9">
    <w:abstractNumId w:val="4"/>
  </w:num>
  <w:num w:numId="10">
    <w:abstractNumId w:val="2"/>
  </w:num>
  <w:num w:numId="11">
    <w:abstractNumId w:val="5"/>
  </w:num>
  <w:num w:numId="12">
    <w:abstractNumId w:val="5"/>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4A"/>
    <w:rsid w:val="00003A0E"/>
    <w:rsid w:val="000475B5"/>
    <w:rsid w:val="00052E05"/>
    <w:rsid w:val="0006236B"/>
    <w:rsid w:val="00091531"/>
    <w:rsid w:val="000A7841"/>
    <w:rsid w:val="00152B3B"/>
    <w:rsid w:val="0016503A"/>
    <w:rsid w:val="00175088"/>
    <w:rsid w:val="0017751F"/>
    <w:rsid w:val="001E326C"/>
    <w:rsid w:val="001E54FF"/>
    <w:rsid w:val="00232BD8"/>
    <w:rsid w:val="00243897"/>
    <w:rsid w:val="00250185"/>
    <w:rsid w:val="0025163C"/>
    <w:rsid w:val="00256C8B"/>
    <w:rsid w:val="002A2A77"/>
    <w:rsid w:val="002B5A4D"/>
    <w:rsid w:val="002D2ED5"/>
    <w:rsid w:val="003008DE"/>
    <w:rsid w:val="00315FB7"/>
    <w:rsid w:val="003432B3"/>
    <w:rsid w:val="00365DB1"/>
    <w:rsid w:val="00377D9D"/>
    <w:rsid w:val="00391680"/>
    <w:rsid w:val="00420C73"/>
    <w:rsid w:val="00437B08"/>
    <w:rsid w:val="00470F64"/>
    <w:rsid w:val="004D4FBC"/>
    <w:rsid w:val="00562008"/>
    <w:rsid w:val="005655EA"/>
    <w:rsid w:val="00572CE7"/>
    <w:rsid w:val="005753F9"/>
    <w:rsid w:val="005851D5"/>
    <w:rsid w:val="005C5355"/>
    <w:rsid w:val="00600D48"/>
    <w:rsid w:val="00657943"/>
    <w:rsid w:val="006B12C0"/>
    <w:rsid w:val="006F0DB6"/>
    <w:rsid w:val="00705717"/>
    <w:rsid w:val="0072392D"/>
    <w:rsid w:val="007403D4"/>
    <w:rsid w:val="007551CB"/>
    <w:rsid w:val="00760F67"/>
    <w:rsid w:val="007A1C40"/>
    <w:rsid w:val="007C1886"/>
    <w:rsid w:val="007E204A"/>
    <w:rsid w:val="007E47F7"/>
    <w:rsid w:val="00850903"/>
    <w:rsid w:val="008513EA"/>
    <w:rsid w:val="00877CF6"/>
    <w:rsid w:val="008A09CD"/>
    <w:rsid w:val="008C24D4"/>
    <w:rsid w:val="008D27D6"/>
    <w:rsid w:val="008E70B1"/>
    <w:rsid w:val="008F32B5"/>
    <w:rsid w:val="00A0585A"/>
    <w:rsid w:val="00A44563"/>
    <w:rsid w:val="00A50B7E"/>
    <w:rsid w:val="00A60815"/>
    <w:rsid w:val="00A761E9"/>
    <w:rsid w:val="00A80CAB"/>
    <w:rsid w:val="00B26609"/>
    <w:rsid w:val="00B4644B"/>
    <w:rsid w:val="00B87D76"/>
    <w:rsid w:val="00B9634A"/>
    <w:rsid w:val="00BA1CF0"/>
    <w:rsid w:val="00CD1AD2"/>
    <w:rsid w:val="00D4342F"/>
    <w:rsid w:val="00D84C84"/>
    <w:rsid w:val="00DA186A"/>
    <w:rsid w:val="00DA45FA"/>
    <w:rsid w:val="00DA59FD"/>
    <w:rsid w:val="00DB6F4F"/>
    <w:rsid w:val="00DE3FFD"/>
    <w:rsid w:val="00DE76F7"/>
    <w:rsid w:val="00E23785"/>
    <w:rsid w:val="00E560CE"/>
    <w:rsid w:val="00E71E28"/>
    <w:rsid w:val="00E75387"/>
    <w:rsid w:val="00E954B6"/>
    <w:rsid w:val="00EB652F"/>
    <w:rsid w:val="00EB6AA3"/>
    <w:rsid w:val="00F76B74"/>
    <w:rsid w:val="00FE17E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03AE1-7275-4099-B7F8-4E3E5384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5C5355"/>
    <w:pPr>
      <w:spacing w:after="0" w:line="240" w:lineRule="auto"/>
      <w:pPrChange w:id="0" w:author="SD" w:date="2019-06-24T09:07:00Z">
        <w:pPr>
          <w:widowControl w:val="0"/>
          <w:pBdr>
            <w:top w:val="nil"/>
            <w:left w:val="nil"/>
            <w:bottom w:val="nil"/>
            <w:right w:val="nil"/>
            <w:between w:val="nil"/>
          </w:pBdr>
        </w:pPr>
      </w:pPrChange>
    </w:pPr>
    <w:rPr>
      <w:rFonts w:ascii="Segoe UI" w:hAnsi="Segoe UI" w:cs="Segoe UI"/>
      <w:sz w:val="18"/>
      <w:szCs w:val="18"/>
      <w:lang w:val="fr-FR" w:eastAsia="en-GB"/>
      <w:rPrChange w:id="0" w:author="SD" w:date="2019-06-24T09:07:00Z">
        <w:rPr>
          <w:rFonts w:ascii="Tahoma" w:eastAsia="Calibri" w:hAnsi="Tahoma" w:cs="Tahoma"/>
          <w:color w:val="000000"/>
          <w:sz w:val="16"/>
          <w:szCs w:val="16"/>
          <w:lang w:val="en-CA" w:eastAsia="en-CA" w:bidi="ar-SA"/>
        </w:rPr>
      </w:rPrChange>
    </w:rPr>
  </w:style>
  <w:style w:type="character" w:customStyle="1" w:styleId="TextedebullesCar">
    <w:name w:val="Texte de bulles Car"/>
    <w:basedOn w:val="Policepardfaut"/>
    <w:link w:val="Textedebulles"/>
    <w:uiPriority w:val="99"/>
    <w:semiHidden/>
    <w:rsid w:val="00D84C84"/>
    <w:rPr>
      <w:rFonts w:ascii="Segoe UI" w:hAnsi="Segoe UI" w:cs="Segoe UI"/>
      <w:sz w:val="18"/>
      <w:szCs w:val="18"/>
      <w:lang w:val="fr-FR" w:eastAsia="en-GB"/>
    </w:rPr>
  </w:style>
  <w:style w:type="paragraph" w:styleId="Paragraphedeliste">
    <w:name w:val="List Paragraph"/>
    <w:basedOn w:val="Normal"/>
    <w:uiPriority w:val="34"/>
    <w:qFormat/>
    <w:rsid w:val="00DA59FD"/>
    <w:pPr>
      <w:ind w:left="720"/>
      <w:contextualSpacing/>
    </w:pPr>
  </w:style>
  <w:style w:type="table" w:customStyle="1" w:styleId="TableNormal1">
    <w:name w:val="Table Normal1"/>
    <w:rsid w:val="00D4342F"/>
    <w:rPr>
      <w:lang w:val="fr-FR" w:eastAsia="en-GB"/>
    </w:rPr>
    <w:tblPr>
      <w:tblCellMar>
        <w:top w:w="0" w:type="dxa"/>
        <w:left w:w="0" w:type="dxa"/>
        <w:bottom w:w="0" w:type="dxa"/>
        <w:right w:w="0" w:type="dxa"/>
      </w:tblCellMar>
    </w:tblPr>
  </w:style>
  <w:style w:type="paragraph" w:styleId="En-tte">
    <w:name w:val="header"/>
    <w:basedOn w:val="Normal"/>
    <w:link w:val="En-tteCar"/>
    <w:uiPriority w:val="99"/>
    <w:unhideWhenUsed/>
    <w:rsid w:val="00D4342F"/>
    <w:pPr>
      <w:tabs>
        <w:tab w:val="center" w:pos="4536"/>
        <w:tab w:val="right" w:pos="9072"/>
      </w:tabs>
      <w:spacing w:after="0" w:line="240" w:lineRule="auto"/>
    </w:pPr>
    <w:rPr>
      <w:lang w:val="fr-FR" w:eastAsia="en-GB"/>
    </w:rPr>
  </w:style>
  <w:style w:type="character" w:customStyle="1" w:styleId="En-tteCar">
    <w:name w:val="En-tête Car"/>
    <w:basedOn w:val="Policepardfaut"/>
    <w:link w:val="En-tte"/>
    <w:uiPriority w:val="99"/>
    <w:rsid w:val="00D4342F"/>
    <w:rPr>
      <w:lang w:val="fr-FR" w:eastAsia="en-GB"/>
    </w:rPr>
  </w:style>
  <w:style w:type="paragraph" w:styleId="Pieddepage">
    <w:name w:val="footer"/>
    <w:basedOn w:val="Normal"/>
    <w:link w:val="PieddepageCar"/>
    <w:uiPriority w:val="99"/>
    <w:unhideWhenUsed/>
    <w:rsid w:val="00D4342F"/>
    <w:pPr>
      <w:tabs>
        <w:tab w:val="center" w:pos="4536"/>
        <w:tab w:val="right" w:pos="9072"/>
      </w:tabs>
      <w:spacing w:after="0" w:line="240" w:lineRule="auto"/>
    </w:pPr>
    <w:rPr>
      <w:lang w:val="fr-FR" w:eastAsia="en-GB"/>
    </w:rPr>
  </w:style>
  <w:style w:type="character" w:customStyle="1" w:styleId="PieddepageCar">
    <w:name w:val="Pied de page Car"/>
    <w:basedOn w:val="Policepardfaut"/>
    <w:link w:val="Pieddepage"/>
    <w:uiPriority w:val="99"/>
    <w:rsid w:val="00D4342F"/>
    <w:rPr>
      <w:lang w:val="fr-FR" w:eastAsia="en-GB"/>
    </w:rPr>
  </w:style>
  <w:style w:type="paragraph" w:customStyle="1" w:styleId="Fiche-Normal">
    <w:name w:val="Fiche-Normal"/>
    <w:basedOn w:val="Normal"/>
    <w:link w:val="Fiche-NormalCar"/>
    <w:qFormat/>
    <w:rsid w:val="00D4342F"/>
    <w:pPr>
      <w:spacing w:before="240" w:after="240" w:line="320" w:lineRule="exact"/>
      <w:ind w:left="57" w:right="57"/>
    </w:pPr>
    <w:rPr>
      <w:rFonts w:ascii="Arial" w:eastAsia="Arial" w:hAnsi="Arial" w:cs="Arial"/>
      <w:sz w:val="24"/>
      <w:szCs w:val="24"/>
      <w:lang w:val="fr-FR" w:eastAsia="en-GB"/>
    </w:rPr>
  </w:style>
  <w:style w:type="paragraph" w:customStyle="1" w:styleId="Fiche-Normal-Titre-Objectifs">
    <w:name w:val="Fiche-Normal-Titre-Objectifs"/>
    <w:basedOn w:val="Fiche-Normal"/>
    <w:link w:val="Fiche-Normal-Titre-ObjectifsCar"/>
    <w:qFormat/>
    <w:rsid w:val="00D4342F"/>
    <w:rPr>
      <w:b/>
      <w:i/>
    </w:rPr>
  </w:style>
  <w:style w:type="character" w:customStyle="1" w:styleId="Fiche-NormalCar">
    <w:name w:val="Fiche-Normal Car"/>
    <w:basedOn w:val="Policepardfaut"/>
    <w:link w:val="Fiche-Normal"/>
    <w:rsid w:val="00D4342F"/>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8"/>
      </w:numPr>
      <w:pPrChange w:id="1" w:author="SD" w:date="2019-06-24T09:07:00Z">
        <w:pPr>
          <w:widowControl w:val="0"/>
          <w:numPr>
            <w:numId w:val="8"/>
          </w:numPr>
          <w:pBdr>
            <w:top w:val="nil"/>
            <w:left w:val="nil"/>
            <w:bottom w:val="nil"/>
            <w:right w:val="nil"/>
            <w:between w:val="nil"/>
          </w:pBdr>
          <w:spacing w:before="240" w:after="240" w:line="320" w:lineRule="exact"/>
          <w:ind w:left="777" w:right="57" w:hanging="360"/>
        </w:pPr>
      </w:pPrChange>
    </w:pPr>
    <w:rPr>
      <w:rPrChange w:id="1" w:author="SD" w:date="2019-06-24T09:07: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D4342F"/>
    <w:rPr>
      <w:rFonts w:ascii="Arial" w:eastAsia="Arial" w:hAnsi="Arial" w:cs="Arial"/>
      <w:b/>
      <w:i/>
      <w:sz w:val="24"/>
      <w:szCs w:val="24"/>
      <w:lang w:val="fr-FR" w:eastAsia="en-GB"/>
    </w:rPr>
  </w:style>
  <w:style w:type="table" w:styleId="Grilledutableau">
    <w:name w:val="Table Grid"/>
    <w:basedOn w:val="TableauNormal"/>
    <w:uiPriority w:val="39"/>
    <w:rsid w:val="00D4342F"/>
    <w:pP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D4342F"/>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D4342F"/>
    <w:pPr>
      <w:spacing w:before="360" w:after="360"/>
      <w:jc w:val="center"/>
    </w:pPr>
    <w:rPr>
      <w:b/>
      <w:sz w:val="32"/>
    </w:rPr>
  </w:style>
  <w:style w:type="character" w:customStyle="1" w:styleId="Fiche-Normal-GrandTitreCar">
    <w:name w:val="Fiche-Normal-Grand Titre Car"/>
    <w:basedOn w:val="Fiche-NormalCar"/>
    <w:link w:val="Fiche-Normal-GrandTitre"/>
    <w:rsid w:val="00D4342F"/>
    <w:rPr>
      <w:rFonts w:ascii="Arial" w:eastAsia="Arial" w:hAnsi="Arial" w:cs="Arial"/>
      <w:b/>
      <w:sz w:val="32"/>
      <w:szCs w:val="24"/>
      <w:lang w:val="fr-FR" w:eastAsia="en-GB"/>
    </w:rPr>
  </w:style>
  <w:style w:type="character" w:styleId="Marquedecommentaire">
    <w:name w:val="annotation reference"/>
    <w:basedOn w:val="Policepardfaut"/>
    <w:uiPriority w:val="99"/>
    <w:semiHidden/>
    <w:unhideWhenUsed/>
    <w:rsid w:val="00D4342F"/>
    <w:rPr>
      <w:sz w:val="16"/>
      <w:szCs w:val="16"/>
    </w:rPr>
  </w:style>
  <w:style w:type="paragraph" w:styleId="Commentaire">
    <w:name w:val="annotation text"/>
    <w:basedOn w:val="Normal"/>
    <w:link w:val="CommentaireCar"/>
    <w:uiPriority w:val="99"/>
    <w:semiHidden/>
    <w:unhideWhenUsed/>
    <w:rsid w:val="00D4342F"/>
    <w:pPr>
      <w:spacing w:line="240" w:lineRule="auto"/>
    </w:pPr>
    <w:rPr>
      <w:sz w:val="20"/>
      <w:szCs w:val="20"/>
      <w:lang w:val="fr-FR" w:eastAsia="en-GB"/>
    </w:rPr>
  </w:style>
  <w:style w:type="character" w:customStyle="1" w:styleId="CommentaireCar">
    <w:name w:val="Commentaire Car"/>
    <w:basedOn w:val="Policepardfaut"/>
    <w:link w:val="Commentaire"/>
    <w:uiPriority w:val="99"/>
    <w:semiHidden/>
    <w:rsid w:val="00D4342F"/>
    <w:rPr>
      <w:sz w:val="20"/>
      <w:szCs w:val="20"/>
      <w:lang w:val="fr-FR" w:eastAsia="en-GB"/>
    </w:rPr>
  </w:style>
  <w:style w:type="paragraph" w:styleId="Objetducommentaire">
    <w:name w:val="annotation subject"/>
    <w:basedOn w:val="Commentaire"/>
    <w:next w:val="Commentaire"/>
    <w:link w:val="ObjetducommentaireCar"/>
    <w:uiPriority w:val="99"/>
    <w:semiHidden/>
    <w:unhideWhenUsed/>
    <w:rsid w:val="00D4342F"/>
    <w:rPr>
      <w:b/>
      <w:bCs/>
    </w:rPr>
  </w:style>
  <w:style w:type="character" w:customStyle="1" w:styleId="ObjetducommentaireCar">
    <w:name w:val="Objet du commentaire Car"/>
    <w:basedOn w:val="CommentaireCar"/>
    <w:link w:val="Objetducommentaire"/>
    <w:uiPriority w:val="99"/>
    <w:semiHidden/>
    <w:rsid w:val="00D4342F"/>
    <w:rPr>
      <w:b/>
      <w:bCs/>
      <w:sz w:val="20"/>
      <w:szCs w:val="20"/>
      <w:lang w:val="fr-FR" w:eastAsia="en-GB"/>
    </w:rPr>
  </w:style>
  <w:style w:type="paragraph" w:styleId="Rvision">
    <w:name w:val="Revision"/>
    <w:hidden/>
    <w:uiPriority w:val="99"/>
    <w:semiHidden/>
    <w:rsid w:val="00D4342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3FE0-F939-4377-A194-CA283935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2704</Words>
  <Characters>14876</Characters>
  <Application>Microsoft Office Word</Application>
  <DocSecurity>0</DocSecurity>
  <Lines>123</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Gouin</dc:creator>
  <cp:lastModifiedBy>SD</cp:lastModifiedBy>
  <cp:revision>2</cp:revision>
  <dcterms:created xsi:type="dcterms:W3CDTF">2019-05-27T11:12:00Z</dcterms:created>
  <dcterms:modified xsi:type="dcterms:W3CDTF">2019-07-23T20:00:00Z</dcterms:modified>
</cp:coreProperties>
</file>